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7667" w14:textId="1316561C" w:rsidR="00437065" w:rsidRPr="003B2A60" w:rsidRDefault="00966E48" w:rsidP="00E3569F">
      <w:pPr>
        <w:rPr>
          <w:rFonts w:asciiTheme="minorHAnsi" w:hAnsiTheme="minorHAnsi" w:cstheme="minorHAnsi"/>
          <w:b/>
          <w:sz w:val="22"/>
          <w:lang w:val="en-GB"/>
        </w:rPr>
      </w:pPr>
      <w:r w:rsidRPr="003B2A60">
        <w:rPr>
          <w:rFonts w:asciiTheme="minorHAnsi" w:hAnsiTheme="minorHAnsi" w:cstheme="minorHAnsi"/>
          <w:b/>
          <w:bCs/>
          <w:sz w:val="22"/>
          <w:lang w:val="en-GB"/>
        </w:rPr>
        <w:t>COLLABORATION AGREEMENT BETWEEN</w:t>
      </w:r>
      <w:sdt>
        <w:sdtPr>
          <w:rPr>
            <w:rFonts w:asciiTheme="minorHAnsi" w:hAnsiTheme="minorHAnsi" w:cstheme="minorHAnsi"/>
            <w:b/>
            <w:sz w:val="22"/>
            <w:lang w:val="en-GB"/>
          </w:rPr>
          <w:id w:val="1552341154"/>
          <w:placeholder>
            <w:docPart w:val="DefaultPlaceholder_1082065158"/>
          </w:placeholder>
        </w:sdtPr>
        <w:sdtEndPr/>
        <w:sdtContent>
          <w:r w:rsidRPr="003B2A60">
            <w:rPr>
              <w:rFonts w:asciiTheme="minorHAnsi" w:hAnsiTheme="minorHAnsi" w:cstheme="minorHAnsi"/>
              <w:b/>
              <w:bCs/>
              <w:sz w:val="22"/>
              <w:lang w:val="en-GB"/>
            </w:rPr>
            <w:t>..................</w:t>
          </w:r>
        </w:sdtContent>
      </w:sdt>
      <w:r w:rsidRPr="003B2A60">
        <w:rPr>
          <w:rFonts w:asciiTheme="minorHAnsi" w:hAnsiTheme="minorHAnsi" w:cstheme="minorHAnsi"/>
          <w:b/>
          <w:bCs/>
          <w:sz w:val="22"/>
          <w:lang w:val="en-GB"/>
        </w:rPr>
        <w:t xml:space="preserve">AND THE </w:t>
      </w:r>
      <w:sdt>
        <w:sdtPr>
          <w:rPr>
            <w:rFonts w:asciiTheme="minorHAnsi" w:hAnsiTheme="minorHAnsi" w:cstheme="minorHAnsi"/>
            <w:b/>
            <w:sz w:val="22"/>
            <w:lang w:val="en-GB"/>
          </w:rPr>
          <w:id w:val="1503567682"/>
          <w:placeholder>
            <w:docPart w:val="DefaultPlaceholder_1082065158"/>
          </w:placeholder>
        </w:sdtPr>
        <w:sdtEndPr/>
        <w:sdtContent>
          <w:r w:rsidRPr="003B2A60">
            <w:rPr>
              <w:rFonts w:asciiTheme="minorHAnsi" w:hAnsiTheme="minorHAnsi" w:cstheme="minorHAnsi"/>
              <w:b/>
              <w:bCs/>
              <w:sz w:val="22"/>
              <w:lang w:val="en-GB"/>
            </w:rPr>
            <w:t>UNIVERSITAT POLITÈCNICA DECATALUNYA</w:t>
          </w:r>
        </w:sdtContent>
      </w:sdt>
      <w:r w:rsidR="00EC68A8" w:rsidRPr="003B2A60">
        <w:rPr>
          <w:rFonts w:asciiTheme="minorHAnsi" w:hAnsiTheme="minorHAnsi" w:cstheme="minorHAnsi"/>
          <w:b/>
          <w:bCs/>
          <w:sz w:val="22"/>
          <w:lang w:val="en-GB"/>
        </w:rPr>
        <w:t xml:space="preserve"> FOR THE </w:t>
      </w:r>
      <w:r w:rsidR="00A6469C" w:rsidRPr="003B2A60">
        <w:rPr>
          <w:rFonts w:asciiTheme="minorHAnsi" w:hAnsiTheme="minorHAnsi" w:cstheme="minorHAnsi"/>
          <w:b/>
          <w:bCs/>
          <w:sz w:val="22"/>
          <w:lang w:val="en-GB"/>
        </w:rPr>
        <w:t>CO</w:t>
      </w:r>
      <w:r w:rsidR="00832354" w:rsidRPr="003B2A60">
        <w:rPr>
          <w:rFonts w:asciiTheme="minorHAnsi" w:hAnsiTheme="minorHAnsi" w:cstheme="minorHAnsi"/>
          <w:b/>
          <w:bCs/>
          <w:sz w:val="22"/>
          <w:lang w:val="en-GB"/>
        </w:rPr>
        <w:t>-</w:t>
      </w:r>
      <w:r w:rsidR="00A6469C" w:rsidRPr="003B2A60">
        <w:rPr>
          <w:rFonts w:asciiTheme="minorHAnsi" w:hAnsiTheme="minorHAnsi" w:cstheme="minorHAnsi"/>
          <w:b/>
          <w:bCs/>
          <w:sz w:val="22"/>
          <w:lang w:val="en-GB"/>
        </w:rPr>
        <w:t xml:space="preserve">FUNDING </w:t>
      </w:r>
      <w:r w:rsidRPr="003B2A60">
        <w:rPr>
          <w:rFonts w:asciiTheme="minorHAnsi" w:hAnsiTheme="minorHAnsi" w:cstheme="minorHAnsi"/>
          <w:b/>
          <w:bCs/>
          <w:sz w:val="22"/>
          <w:lang w:val="en-GB"/>
        </w:rPr>
        <w:t xml:space="preserve">FUNDING OF A RESEARCH PROJECT IN THE FRAMEWORK OF THE </w:t>
      </w:r>
      <w:r w:rsidR="00832354" w:rsidRPr="003B2A60">
        <w:rPr>
          <w:rFonts w:asciiTheme="minorHAnsi" w:hAnsiTheme="minorHAnsi" w:cstheme="minorHAnsi"/>
          <w:b/>
          <w:bCs/>
          <w:sz w:val="22"/>
          <w:lang w:val="en-GB"/>
        </w:rPr>
        <w:t>202</w:t>
      </w:r>
      <w:r w:rsidR="00B943CF">
        <w:rPr>
          <w:rFonts w:asciiTheme="minorHAnsi" w:hAnsiTheme="minorHAnsi" w:cstheme="minorHAnsi"/>
          <w:b/>
          <w:bCs/>
          <w:sz w:val="22"/>
          <w:lang w:val="en-GB"/>
        </w:rPr>
        <w:t>3</w:t>
      </w:r>
      <w:r w:rsidR="00832354" w:rsidRPr="003B2A60">
        <w:rPr>
          <w:rFonts w:asciiTheme="minorHAnsi" w:hAnsiTheme="minorHAnsi" w:cstheme="minorHAnsi"/>
          <w:b/>
          <w:bCs/>
          <w:sz w:val="22"/>
          <w:lang w:val="en-GB"/>
        </w:rPr>
        <w:t xml:space="preserve"> </w:t>
      </w:r>
      <w:r w:rsidRPr="003B2A60">
        <w:rPr>
          <w:rFonts w:asciiTheme="minorHAnsi" w:hAnsiTheme="minorHAnsi" w:cstheme="minorHAnsi"/>
          <w:b/>
          <w:bCs/>
          <w:sz w:val="22"/>
          <w:lang w:val="en-GB"/>
        </w:rPr>
        <w:t>CALL FOR THE INDUSTRIAL DOCTORATES PLAN</w:t>
      </w:r>
    </w:p>
    <w:p w14:paraId="16A337D2" w14:textId="77777777" w:rsidR="00640D84" w:rsidRPr="00D34C8B" w:rsidRDefault="003D7CB7" w:rsidP="00640D84">
      <w:pPr>
        <w:jc w:val="center"/>
        <w:rPr>
          <w:rFonts w:asciiTheme="minorHAnsi" w:hAnsiTheme="minorHAnsi" w:cstheme="minorHAnsi"/>
          <w:b/>
          <w:sz w:val="22"/>
          <w:lang w:val="en-US"/>
        </w:rPr>
      </w:pPr>
    </w:p>
    <w:p w14:paraId="0EA12412" w14:textId="77777777" w:rsidR="00EA7A83" w:rsidRPr="00D34C8B" w:rsidRDefault="003D7CB7" w:rsidP="00640D84">
      <w:pPr>
        <w:rPr>
          <w:rFonts w:asciiTheme="minorHAnsi" w:hAnsiTheme="minorHAnsi" w:cstheme="minorHAnsi"/>
          <w:sz w:val="22"/>
          <w:lang w:val="en-US"/>
        </w:rPr>
      </w:pPr>
    </w:p>
    <w:p w14:paraId="56F18388" w14:textId="18F7A42C" w:rsidR="00640D84" w:rsidRPr="003B2A60" w:rsidRDefault="00966E48" w:rsidP="00640D84">
      <w:pPr>
        <w:rPr>
          <w:rFonts w:asciiTheme="minorHAnsi" w:hAnsiTheme="minorHAnsi" w:cstheme="minorHAnsi"/>
          <w:sz w:val="22"/>
          <w:lang w:val="en-GB"/>
        </w:rPr>
      </w:pPr>
      <w:commentRangeStart w:id="0"/>
      <w:proofErr w:type="gramStart"/>
      <w:r w:rsidRPr="003B2A60">
        <w:rPr>
          <w:rFonts w:asciiTheme="minorHAnsi" w:hAnsiTheme="minorHAnsi" w:cstheme="minorHAnsi"/>
          <w:sz w:val="22"/>
          <w:lang w:val="en-GB"/>
        </w:rPr>
        <w:t>Barcelona, ​​....</w:t>
      </w:r>
      <w:proofErr w:type="gramEnd"/>
      <w:r w:rsidRPr="003B2A60">
        <w:rPr>
          <w:rFonts w:asciiTheme="minorHAnsi" w:hAnsiTheme="minorHAnsi" w:cstheme="minorHAnsi"/>
          <w:sz w:val="22"/>
          <w:lang w:val="en-GB"/>
        </w:rPr>
        <w:t xml:space="preserve"> ........ </w:t>
      </w:r>
      <w:r w:rsidR="00B1702C" w:rsidRPr="003B2A60">
        <w:rPr>
          <w:rFonts w:asciiTheme="minorHAnsi" w:hAnsiTheme="minorHAnsi" w:cstheme="minorHAnsi"/>
          <w:sz w:val="22"/>
          <w:lang w:val="en-GB"/>
        </w:rPr>
        <w:t>20</w:t>
      </w:r>
      <w:r w:rsidR="00F52E3A">
        <w:rPr>
          <w:rFonts w:asciiTheme="minorHAnsi" w:hAnsiTheme="minorHAnsi" w:cstheme="minorHAnsi"/>
          <w:sz w:val="22"/>
          <w:lang w:val="en-GB"/>
        </w:rPr>
        <w:t>2</w:t>
      </w:r>
      <w:r w:rsidR="00B943CF">
        <w:rPr>
          <w:rFonts w:asciiTheme="minorHAnsi" w:hAnsiTheme="minorHAnsi" w:cstheme="minorHAnsi"/>
          <w:sz w:val="22"/>
          <w:lang w:val="en-GB"/>
        </w:rPr>
        <w:t>3</w:t>
      </w:r>
      <w:commentRangeEnd w:id="0"/>
      <w:r w:rsidR="00F00409" w:rsidRPr="003B2A60">
        <w:rPr>
          <w:rStyle w:val="Refernciadecomentari"/>
          <w:lang w:val="en-GB"/>
        </w:rPr>
        <w:commentReference w:id="0"/>
      </w:r>
    </w:p>
    <w:p w14:paraId="0A4FCCB4" w14:textId="77777777" w:rsidR="00551161" w:rsidRPr="003B2A60" w:rsidRDefault="003D7CB7" w:rsidP="00640D84">
      <w:pPr>
        <w:rPr>
          <w:rFonts w:asciiTheme="minorHAnsi" w:hAnsiTheme="minorHAnsi" w:cstheme="minorHAnsi"/>
          <w:sz w:val="22"/>
          <w:lang w:val="en-GB"/>
        </w:rPr>
      </w:pPr>
    </w:p>
    <w:p w14:paraId="326CD621" w14:textId="77777777" w:rsidR="00063B0D" w:rsidRPr="003B2A60" w:rsidRDefault="003D7CB7" w:rsidP="00640D84">
      <w:pPr>
        <w:rPr>
          <w:rFonts w:asciiTheme="minorHAnsi" w:hAnsiTheme="minorHAnsi" w:cstheme="minorHAnsi"/>
          <w:sz w:val="22"/>
          <w:lang w:val="en-GB"/>
        </w:rPr>
      </w:pPr>
    </w:p>
    <w:p w14:paraId="145F876F" w14:textId="77777777" w:rsidR="00063B0D" w:rsidRPr="003B2A60" w:rsidRDefault="00966E48" w:rsidP="00A11812">
      <w:pPr>
        <w:jc w:val="center"/>
        <w:rPr>
          <w:rFonts w:asciiTheme="minorHAnsi" w:hAnsiTheme="minorHAnsi" w:cstheme="minorHAnsi"/>
          <w:b/>
          <w:sz w:val="22"/>
          <w:lang w:val="en-GB"/>
        </w:rPr>
      </w:pPr>
      <w:r w:rsidRPr="003B2A60">
        <w:rPr>
          <w:rFonts w:asciiTheme="minorHAnsi" w:hAnsiTheme="minorHAnsi" w:cstheme="minorHAnsi"/>
          <w:b/>
          <w:bCs/>
          <w:sz w:val="22"/>
          <w:lang w:val="en-GB"/>
        </w:rPr>
        <w:t>BY AND BETWEEN</w:t>
      </w:r>
    </w:p>
    <w:p w14:paraId="2FDB5FD4" w14:textId="77777777" w:rsidR="00551161" w:rsidRPr="003B2A60" w:rsidRDefault="003D7CB7" w:rsidP="00A11812">
      <w:pPr>
        <w:rPr>
          <w:rFonts w:asciiTheme="minorHAnsi" w:hAnsiTheme="minorHAnsi" w:cstheme="minorHAnsi"/>
          <w:sz w:val="22"/>
          <w:lang w:val="en-GB"/>
        </w:rPr>
      </w:pPr>
    </w:p>
    <w:p w14:paraId="2A8B648D" w14:textId="77777777" w:rsidR="003A486E" w:rsidRPr="003A486E" w:rsidRDefault="003A486E" w:rsidP="003A486E">
      <w:pPr>
        <w:rPr>
          <w:rFonts w:asciiTheme="minorHAnsi" w:hAnsiTheme="minorHAnsi" w:cstheme="minorHAnsi"/>
          <w:snapToGrid w:val="0"/>
          <w:color w:val="000000"/>
          <w:sz w:val="22"/>
          <w:lang w:val="en-GB"/>
        </w:rPr>
      </w:pPr>
      <w:proofErr w:type="spellStart"/>
      <w:proofErr w:type="gramStart"/>
      <w:r w:rsidRPr="003A486E">
        <w:rPr>
          <w:rFonts w:asciiTheme="minorHAnsi" w:hAnsiTheme="minorHAnsi" w:cstheme="minorHAnsi"/>
          <w:snapToGrid w:val="0"/>
          <w:color w:val="000000"/>
          <w:sz w:val="22"/>
          <w:lang w:val="en-GB"/>
        </w:rPr>
        <w:t>Prof.</w:t>
      </w:r>
      <w:proofErr w:type="spellEnd"/>
      <w:r w:rsidRPr="003A486E">
        <w:rPr>
          <w:rFonts w:asciiTheme="minorHAnsi" w:hAnsiTheme="minorHAnsi" w:cstheme="minorHAnsi"/>
          <w:snapToGrid w:val="0"/>
          <w:color w:val="000000"/>
          <w:sz w:val="22"/>
          <w:lang w:val="en-GB"/>
        </w:rPr>
        <w:t xml:space="preserve"> Daniel Crespo </w:t>
      </w:r>
      <w:proofErr w:type="spellStart"/>
      <w:r w:rsidRPr="003A486E">
        <w:rPr>
          <w:rFonts w:asciiTheme="minorHAnsi" w:hAnsiTheme="minorHAnsi" w:cstheme="minorHAnsi"/>
          <w:snapToGrid w:val="0"/>
          <w:color w:val="000000"/>
          <w:sz w:val="22"/>
          <w:lang w:val="en-GB"/>
        </w:rPr>
        <w:t>Artiaga</w:t>
      </w:r>
      <w:proofErr w:type="spellEnd"/>
      <w:r w:rsidRPr="003A486E">
        <w:rPr>
          <w:rFonts w:asciiTheme="minorHAnsi" w:hAnsiTheme="minorHAnsi" w:cstheme="minorHAnsi"/>
          <w:snapToGrid w:val="0"/>
          <w:color w:val="000000"/>
          <w:sz w:val="22"/>
          <w:lang w:val="en-GB"/>
        </w:rPr>
        <w:t xml:space="preserve">, rector of the </w:t>
      </w:r>
      <w:proofErr w:type="spellStart"/>
      <w:r w:rsidRPr="003A486E">
        <w:rPr>
          <w:rFonts w:asciiTheme="minorHAnsi" w:hAnsiTheme="minorHAnsi" w:cstheme="minorHAnsi"/>
          <w:snapToGrid w:val="0"/>
          <w:color w:val="000000"/>
          <w:sz w:val="22"/>
          <w:lang w:val="en-GB"/>
        </w:rPr>
        <w:t>Universitat</w:t>
      </w:r>
      <w:proofErr w:type="spellEnd"/>
      <w:r w:rsidRPr="003A486E">
        <w:rPr>
          <w:rFonts w:asciiTheme="minorHAnsi" w:hAnsiTheme="minorHAnsi" w:cstheme="minorHAnsi"/>
          <w:snapToGrid w:val="0"/>
          <w:color w:val="000000"/>
          <w:sz w:val="22"/>
          <w:lang w:val="en-GB"/>
        </w:rPr>
        <w:t xml:space="preserve"> </w:t>
      </w:r>
      <w:proofErr w:type="spellStart"/>
      <w:r w:rsidRPr="003A486E">
        <w:rPr>
          <w:rFonts w:asciiTheme="minorHAnsi" w:hAnsiTheme="minorHAnsi" w:cstheme="minorHAnsi"/>
          <w:snapToGrid w:val="0"/>
          <w:color w:val="000000"/>
          <w:sz w:val="22"/>
          <w:lang w:val="en-GB"/>
        </w:rPr>
        <w:t>Politècnica</w:t>
      </w:r>
      <w:proofErr w:type="spellEnd"/>
      <w:r w:rsidRPr="003A486E">
        <w:rPr>
          <w:rFonts w:asciiTheme="minorHAnsi" w:hAnsiTheme="minorHAnsi" w:cstheme="minorHAnsi"/>
          <w:snapToGrid w:val="0"/>
          <w:color w:val="000000"/>
          <w:sz w:val="22"/>
          <w:lang w:val="en-GB"/>
        </w:rPr>
        <w:t xml:space="preserve"> de </w:t>
      </w:r>
      <w:proofErr w:type="spellStart"/>
      <w:r w:rsidRPr="003A486E">
        <w:rPr>
          <w:rFonts w:asciiTheme="minorHAnsi" w:hAnsiTheme="minorHAnsi" w:cstheme="minorHAnsi"/>
          <w:snapToGrid w:val="0"/>
          <w:color w:val="000000"/>
          <w:sz w:val="22"/>
          <w:lang w:val="en-GB"/>
        </w:rPr>
        <w:t>Catalunya</w:t>
      </w:r>
      <w:proofErr w:type="spellEnd"/>
      <w:r w:rsidRPr="003A486E">
        <w:rPr>
          <w:rFonts w:asciiTheme="minorHAnsi" w:hAnsiTheme="minorHAnsi" w:cstheme="minorHAnsi"/>
          <w:snapToGrid w:val="0"/>
          <w:color w:val="000000"/>
          <w:sz w:val="22"/>
          <w:lang w:val="en-GB"/>
        </w:rPr>
        <w:t xml:space="preserve"> (UPC), appointed by Decree 115/2021 (published on June 3, 2021 in DOGC no. 8424), whose address in Barcelona is C/Jordi Girona 31, with Tax Identification Number Q-0818003F, and who acts on behalf of the above institution by virtue of the provisions in article 50 of the Organic Law of University System 2/2023, of 22 March; and articles 67, 68 and 169 of the Statutes  of the </w:t>
      </w:r>
      <w:proofErr w:type="spellStart"/>
      <w:r w:rsidRPr="003A486E">
        <w:rPr>
          <w:rFonts w:asciiTheme="minorHAnsi" w:hAnsiTheme="minorHAnsi" w:cstheme="minorHAnsi"/>
          <w:snapToGrid w:val="0"/>
          <w:color w:val="000000"/>
          <w:sz w:val="22"/>
          <w:lang w:val="en-GB"/>
        </w:rPr>
        <w:t>Universitat</w:t>
      </w:r>
      <w:proofErr w:type="spellEnd"/>
      <w:r w:rsidRPr="003A486E">
        <w:rPr>
          <w:rFonts w:asciiTheme="minorHAnsi" w:hAnsiTheme="minorHAnsi" w:cstheme="minorHAnsi"/>
          <w:snapToGrid w:val="0"/>
          <w:color w:val="000000"/>
          <w:sz w:val="22"/>
          <w:lang w:val="en-GB"/>
        </w:rPr>
        <w:t xml:space="preserve">  </w:t>
      </w:r>
      <w:proofErr w:type="spellStart"/>
      <w:r w:rsidRPr="003A486E">
        <w:rPr>
          <w:rFonts w:asciiTheme="minorHAnsi" w:hAnsiTheme="minorHAnsi" w:cstheme="minorHAnsi"/>
          <w:snapToGrid w:val="0"/>
          <w:color w:val="000000"/>
          <w:sz w:val="22"/>
          <w:lang w:val="en-GB"/>
        </w:rPr>
        <w:t>Politècnica</w:t>
      </w:r>
      <w:proofErr w:type="spellEnd"/>
      <w:r w:rsidRPr="003A486E">
        <w:rPr>
          <w:rFonts w:asciiTheme="minorHAnsi" w:hAnsiTheme="minorHAnsi" w:cstheme="minorHAnsi"/>
          <w:snapToGrid w:val="0"/>
          <w:color w:val="000000"/>
          <w:sz w:val="22"/>
          <w:lang w:val="en-GB"/>
        </w:rPr>
        <w:t xml:space="preserve">  de </w:t>
      </w:r>
      <w:proofErr w:type="spellStart"/>
      <w:r w:rsidRPr="003A486E">
        <w:rPr>
          <w:rFonts w:asciiTheme="minorHAnsi" w:hAnsiTheme="minorHAnsi" w:cstheme="minorHAnsi"/>
          <w:snapToGrid w:val="0"/>
          <w:color w:val="000000"/>
          <w:sz w:val="22"/>
          <w:lang w:val="en-GB"/>
        </w:rPr>
        <w:t>Catalunya</w:t>
      </w:r>
      <w:proofErr w:type="spellEnd"/>
      <w:r w:rsidRPr="003A486E">
        <w:rPr>
          <w:rFonts w:asciiTheme="minorHAnsi" w:hAnsiTheme="minorHAnsi" w:cstheme="minorHAnsi"/>
          <w:snapToGrid w:val="0"/>
          <w:color w:val="000000"/>
          <w:sz w:val="22"/>
          <w:lang w:val="en-GB"/>
        </w:rPr>
        <w:t>, passed by Agreement GOV/43/2012, May 29th of the Government of Catalonia (DOGC no. 6140 of 1 June 2012).</w:t>
      </w:r>
      <w:proofErr w:type="gramEnd"/>
    </w:p>
    <w:p w14:paraId="409D3630" w14:textId="77777777" w:rsidR="003A486E" w:rsidRPr="003A486E" w:rsidRDefault="003A486E" w:rsidP="003A486E">
      <w:pPr>
        <w:rPr>
          <w:rFonts w:asciiTheme="minorHAnsi" w:hAnsiTheme="minorHAnsi" w:cstheme="minorHAnsi"/>
          <w:snapToGrid w:val="0"/>
          <w:color w:val="000000"/>
          <w:sz w:val="22"/>
          <w:lang w:val="en-GB"/>
        </w:rPr>
      </w:pPr>
    </w:p>
    <w:p w14:paraId="0DF80BD4" w14:textId="4D36760F" w:rsidR="008109DF" w:rsidRPr="003B2A60" w:rsidRDefault="008109DF" w:rsidP="008109DF">
      <w:pPr>
        <w:rPr>
          <w:rFonts w:asciiTheme="minorHAnsi" w:hAnsiTheme="minorHAnsi" w:cstheme="minorHAnsi"/>
          <w:snapToGrid w:val="0"/>
          <w:color w:val="000000"/>
          <w:sz w:val="22"/>
          <w:lang w:val="en-GB"/>
        </w:rPr>
      </w:pPr>
    </w:p>
    <w:p w14:paraId="7FEA8640" w14:textId="77777777" w:rsidR="008109DF" w:rsidRPr="003B2A60" w:rsidRDefault="008109DF" w:rsidP="00A11812">
      <w:pPr>
        <w:rPr>
          <w:rFonts w:asciiTheme="minorHAnsi" w:hAnsiTheme="minorHAnsi" w:cstheme="minorHAnsi"/>
          <w:color w:val="C00000"/>
          <w:sz w:val="22"/>
          <w:lang w:val="en-GB"/>
        </w:rPr>
      </w:pPr>
    </w:p>
    <w:p w14:paraId="632D34F7" w14:textId="77777777" w:rsidR="00A11812" w:rsidRPr="003B2A60" w:rsidRDefault="008109DF" w:rsidP="00A11812">
      <w:pPr>
        <w:rPr>
          <w:rFonts w:asciiTheme="minorHAnsi" w:hAnsiTheme="minorHAnsi" w:cstheme="minorHAnsi"/>
          <w:sz w:val="22"/>
          <w:lang w:val="en-GB"/>
        </w:rPr>
      </w:pPr>
      <w:commentRangeStart w:id="1"/>
      <w:proofErr w:type="gramStart"/>
      <w:r w:rsidRPr="003B2A60">
        <w:rPr>
          <w:rFonts w:asciiTheme="minorHAnsi" w:hAnsiTheme="minorHAnsi" w:cstheme="minorHAnsi"/>
          <w:sz w:val="22"/>
          <w:lang w:val="en-GB"/>
        </w:rPr>
        <w:t xml:space="preserve">And the second party,  </w:t>
      </w:r>
      <w:r w:rsidR="00966E48" w:rsidRPr="003B2A60">
        <w:rPr>
          <w:rFonts w:asciiTheme="minorHAnsi" w:hAnsiTheme="minorHAnsi" w:cstheme="minorHAnsi"/>
          <w:color w:val="C00000"/>
          <w:sz w:val="22"/>
          <w:lang w:val="en-GB"/>
        </w:rPr>
        <w:t>Mr/Ms [name of the legal representative of the collaborating body]</w:t>
      </w:r>
      <w:r w:rsidR="00966E48" w:rsidRPr="003B2A60">
        <w:rPr>
          <w:rFonts w:asciiTheme="minorHAnsi" w:hAnsiTheme="minorHAnsi" w:cstheme="minorHAnsi"/>
          <w:sz w:val="22"/>
          <w:lang w:val="en-GB"/>
        </w:rPr>
        <w:t xml:space="preserve">, on behalf of and representing </w:t>
      </w:r>
      <w:r w:rsidR="00966E48" w:rsidRPr="003B2A60">
        <w:rPr>
          <w:rFonts w:asciiTheme="minorHAnsi" w:hAnsiTheme="minorHAnsi" w:cstheme="minorHAnsi"/>
          <w:color w:val="C00000"/>
          <w:sz w:val="22"/>
          <w:lang w:val="en-GB"/>
        </w:rPr>
        <w:t>name of the company</w:t>
      </w:r>
      <w:r w:rsidR="00966E48" w:rsidRPr="003B2A60">
        <w:rPr>
          <w:rFonts w:asciiTheme="minorHAnsi" w:hAnsiTheme="minorHAnsi" w:cstheme="minorHAnsi"/>
          <w:sz w:val="22"/>
          <w:lang w:val="en-GB"/>
        </w:rPr>
        <w:t xml:space="preserve"> (hereinafter, </w:t>
      </w:r>
      <w:r w:rsidR="00966E48" w:rsidRPr="003B2A60">
        <w:rPr>
          <w:rFonts w:asciiTheme="minorHAnsi" w:hAnsiTheme="minorHAnsi" w:cstheme="minorHAnsi"/>
          <w:color w:val="C00000"/>
          <w:sz w:val="22"/>
          <w:lang w:val="en-GB"/>
        </w:rPr>
        <w:t>[acronym]</w:t>
      </w:r>
      <w:r w:rsidR="00966E48" w:rsidRPr="003B2A60">
        <w:rPr>
          <w:rFonts w:asciiTheme="minorHAnsi" w:hAnsiTheme="minorHAnsi" w:cstheme="minorHAnsi"/>
          <w:sz w:val="22"/>
          <w:lang w:val="en-GB"/>
        </w:rPr>
        <w:t xml:space="preserve">), whose Tax Identification Code is </w:t>
      </w:r>
      <w:r w:rsidR="00966E48" w:rsidRPr="003B2A60">
        <w:rPr>
          <w:rFonts w:asciiTheme="minorHAnsi" w:hAnsiTheme="minorHAnsi" w:cstheme="minorHAnsi"/>
          <w:color w:val="C00000"/>
          <w:sz w:val="22"/>
          <w:lang w:val="en-GB"/>
        </w:rPr>
        <w:t>[tax identification code]</w:t>
      </w:r>
      <w:r w:rsidR="00966E48" w:rsidRPr="003B2A60">
        <w:rPr>
          <w:rFonts w:asciiTheme="minorHAnsi" w:hAnsiTheme="minorHAnsi" w:cstheme="minorHAnsi"/>
          <w:sz w:val="22"/>
          <w:lang w:val="en-GB"/>
        </w:rPr>
        <w:t xml:space="preserve"> and registered address is </w:t>
      </w:r>
      <w:r w:rsidR="00966E48" w:rsidRPr="003B2A60">
        <w:rPr>
          <w:rFonts w:asciiTheme="minorHAnsi" w:hAnsiTheme="minorHAnsi" w:cstheme="minorHAnsi"/>
          <w:color w:val="C00000"/>
          <w:sz w:val="22"/>
          <w:lang w:val="en-GB"/>
        </w:rPr>
        <w:t>[registered address]</w:t>
      </w:r>
      <w:r w:rsidR="00966E48" w:rsidRPr="003B2A60">
        <w:rPr>
          <w:rFonts w:asciiTheme="minorHAnsi" w:hAnsiTheme="minorHAnsi" w:cstheme="minorHAnsi"/>
          <w:sz w:val="22"/>
          <w:lang w:val="en-GB"/>
        </w:rPr>
        <w:t xml:space="preserve">, acting as the legal representative of the institution in the capacity of </w:t>
      </w:r>
      <w:r w:rsidR="00966E48" w:rsidRPr="003B2A60">
        <w:rPr>
          <w:rFonts w:asciiTheme="minorHAnsi" w:hAnsiTheme="minorHAnsi" w:cstheme="minorHAnsi"/>
          <w:color w:val="C00000"/>
          <w:sz w:val="22"/>
          <w:lang w:val="en-GB"/>
        </w:rPr>
        <w:t>[post]</w:t>
      </w:r>
      <w:r w:rsidR="00966E48" w:rsidRPr="003B2A60">
        <w:rPr>
          <w:rFonts w:asciiTheme="minorHAnsi" w:hAnsiTheme="minorHAnsi" w:cstheme="minorHAnsi"/>
          <w:sz w:val="22"/>
          <w:lang w:val="en-GB"/>
        </w:rPr>
        <w:t xml:space="preserve">, in accordance with </w:t>
      </w:r>
      <w:r w:rsidR="00966E48" w:rsidRPr="003B2A60">
        <w:rPr>
          <w:rFonts w:asciiTheme="minorHAnsi" w:hAnsiTheme="minorHAnsi" w:cstheme="minorHAnsi"/>
          <w:color w:val="C00000"/>
          <w:sz w:val="22"/>
          <w:lang w:val="en-GB"/>
        </w:rPr>
        <w:t xml:space="preserve">[deed or resolution </w:t>
      </w:r>
      <w:r w:rsidR="00314510" w:rsidRPr="003B2A60">
        <w:rPr>
          <w:rFonts w:asciiTheme="minorHAnsi" w:hAnsiTheme="minorHAnsi" w:cstheme="minorHAnsi"/>
          <w:color w:val="C00000"/>
          <w:sz w:val="22"/>
          <w:lang w:val="en-GB"/>
        </w:rPr>
        <w:t>granting powers of representation</w:t>
      </w:r>
      <w:r w:rsidR="00966E48" w:rsidRPr="003B2A60">
        <w:rPr>
          <w:rFonts w:asciiTheme="minorHAnsi" w:hAnsiTheme="minorHAnsi" w:cstheme="minorHAnsi"/>
          <w:color w:val="C00000"/>
          <w:sz w:val="22"/>
          <w:lang w:val="en-GB"/>
        </w:rPr>
        <w:t>].</w:t>
      </w:r>
      <w:commentRangeEnd w:id="1"/>
      <w:r w:rsidR="004C0900" w:rsidRPr="003B2A60">
        <w:rPr>
          <w:rStyle w:val="Refernciadecomentari"/>
          <w:lang w:val="en-GB"/>
        </w:rPr>
        <w:commentReference w:id="1"/>
      </w:r>
      <w:proofErr w:type="gramEnd"/>
    </w:p>
    <w:p w14:paraId="5855E157" w14:textId="77777777" w:rsidR="00F369F4" w:rsidRPr="00D34C8B" w:rsidRDefault="003D7CB7" w:rsidP="00A11812">
      <w:pPr>
        <w:rPr>
          <w:rFonts w:asciiTheme="minorHAnsi" w:hAnsiTheme="minorHAnsi" w:cstheme="minorHAnsi"/>
          <w:sz w:val="22"/>
          <w:lang w:val="en-US"/>
        </w:rPr>
      </w:pPr>
    </w:p>
    <w:p w14:paraId="71B298E0" w14:textId="1F27A3FB" w:rsidR="00DB311D" w:rsidRPr="00D34C8B" w:rsidRDefault="003D7CB7" w:rsidP="0014428F">
      <w:pPr>
        <w:rPr>
          <w:rFonts w:asciiTheme="minorHAnsi" w:hAnsiTheme="minorHAnsi" w:cstheme="minorHAnsi"/>
          <w:snapToGrid w:val="0"/>
          <w:color w:val="000000"/>
          <w:sz w:val="22"/>
          <w:lang w:val="en-US"/>
        </w:rPr>
      </w:pPr>
    </w:p>
    <w:p w14:paraId="6B9FB425" w14:textId="77777777" w:rsidR="00DB311D" w:rsidRPr="00D34C8B" w:rsidRDefault="003D7CB7" w:rsidP="00A11812">
      <w:pPr>
        <w:rPr>
          <w:rFonts w:asciiTheme="minorHAnsi" w:hAnsiTheme="minorHAnsi" w:cstheme="minorHAnsi"/>
          <w:sz w:val="22"/>
          <w:lang w:val="en-US"/>
        </w:rPr>
      </w:pPr>
    </w:p>
    <w:p w14:paraId="68CEE97F" w14:textId="77777777" w:rsidR="007E65A0" w:rsidRPr="00D34C8B" w:rsidRDefault="003D7CB7" w:rsidP="00A11812">
      <w:pPr>
        <w:rPr>
          <w:rFonts w:asciiTheme="minorHAnsi" w:hAnsiTheme="minorHAnsi" w:cstheme="minorHAnsi"/>
          <w:sz w:val="22"/>
          <w:lang w:val="en-US"/>
        </w:rPr>
      </w:pPr>
    </w:p>
    <w:p w14:paraId="64E0A94A" w14:textId="77777777" w:rsidR="008B2C5E" w:rsidRPr="00D34C8B" w:rsidRDefault="00966E48" w:rsidP="007E65A0">
      <w:pPr>
        <w:jc w:val="center"/>
        <w:rPr>
          <w:rFonts w:asciiTheme="minorHAnsi" w:hAnsiTheme="minorHAnsi" w:cstheme="minorHAnsi"/>
          <w:b/>
          <w:sz w:val="22"/>
          <w:lang w:val="en-US"/>
        </w:rPr>
      </w:pPr>
      <w:r w:rsidRPr="00D34C8B">
        <w:rPr>
          <w:rFonts w:asciiTheme="minorHAnsi" w:hAnsiTheme="minorHAnsi" w:cstheme="minorHAnsi"/>
          <w:b/>
          <w:bCs/>
          <w:sz w:val="22"/>
          <w:lang w:val="en-US"/>
        </w:rPr>
        <w:t>RECITALS</w:t>
      </w:r>
    </w:p>
    <w:p w14:paraId="19CB7B43" w14:textId="77777777" w:rsidR="00BB1ACE" w:rsidRPr="00D34C8B" w:rsidRDefault="003D7CB7" w:rsidP="007E65A0">
      <w:pPr>
        <w:jc w:val="center"/>
        <w:rPr>
          <w:rFonts w:asciiTheme="minorHAnsi" w:hAnsiTheme="minorHAnsi" w:cstheme="minorHAnsi"/>
          <w:b/>
          <w:sz w:val="22"/>
          <w:lang w:val="en-US"/>
        </w:rPr>
      </w:pPr>
    </w:p>
    <w:p w14:paraId="2E448B17" w14:textId="2BAAC50B" w:rsidR="00DB311D" w:rsidRPr="003B2A60" w:rsidRDefault="00966E48" w:rsidP="00DB311D">
      <w:pPr>
        <w:widowControl w:val="0"/>
        <w:numPr>
          <w:ilvl w:val="0"/>
          <w:numId w:val="7"/>
        </w:numPr>
        <w:ind w:left="567" w:right="-1" w:hanging="141"/>
        <w:rPr>
          <w:rFonts w:asciiTheme="minorHAnsi" w:eastAsia="Calibri" w:hAnsiTheme="minorHAnsi" w:cstheme="minorHAnsi"/>
          <w:sz w:val="22"/>
          <w:lang w:val="en-GB"/>
        </w:rPr>
      </w:pPr>
      <w:r w:rsidRPr="003B2A60">
        <w:rPr>
          <w:rFonts w:asciiTheme="minorHAnsi" w:eastAsia="Calibri" w:hAnsiTheme="minorHAnsi" w:cstheme="minorHAnsi"/>
          <w:sz w:val="22"/>
          <w:lang w:val="en-GB"/>
        </w:rPr>
        <w:t xml:space="preserve">WHEREAS, one of the principal objectives </w:t>
      </w:r>
      <w:proofErr w:type="gramStart"/>
      <w:r w:rsidRPr="003B2A60">
        <w:rPr>
          <w:rFonts w:asciiTheme="minorHAnsi" w:eastAsia="Calibri" w:hAnsiTheme="minorHAnsi" w:cstheme="minorHAnsi"/>
          <w:sz w:val="22"/>
          <w:lang w:val="en-GB"/>
        </w:rPr>
        <w:t>of .....</w:t>
      </w:r>
      <w:proofErr w:type="gramEnd"/>
      <w:r w:rsidR="007567E9" w:rsidRPr="003B2A60">
        <w:rPr>
          <w:rFonts w:asciiTheme="minorHAnsi" w:eastAsia="Calibri" w:hAnsiTheme="minorHAnsi" w:cstheme="minorHAnsi"/>
          <w:sz w:val="22"/>
          <w:lang w:val="en-GB"/>
        </w:rPr>
        <w:t xml:space="preserve"> </w:t>
      </w:r>
      <w:r w:rsidRPr="003B2A60">
        <w:rPr>
          <w:rFonts w:asciiTheme="minorHAnsi" w:eastAsia="Calibri" w:hAnsiTheme="minorHAnsi" w:cstheme="minorHAnsi"/>
          <w:sz w:val="22"/>
          <w:lang w:val="en-GB"/>
        </w:rPr>
        <w:t>(</w:t>
      </w:r>
      <w:proofErr w:type="gramStart"/>
      <w:r w:rsidRPr="003B2A60">
        <w:rPr>
          <w:rFonts w:asciiTheme="minorHAnsi" w:eastAsia="Calibri" w:hAnsiTheme="minorHAnsi" w:cstheme="minorHAnsi"/>
          <w:sz w:val="22"/>
          <w:lang w:val="en-GB"/>
        </w:rPr>
        <w:t>hereinafter</w:t>
      </w:r>
      <w:proofErr w:type="gramEnd"/>
      <w:r w:rsidRPr="003B2A60">
        <w:rPr>
          <w:rFonts w:asciiTheme="minorHAnsi" w:eastAsia="Calibri" w:hAnsiTheme="minorHAnsi" w:cstheme="minorHAnsi"/>
          <w:sz w:val="22"/>
          <w:lang w:val="en-GB"/>
        </w:rPr>
        <w:t>, "the Company") is to develop lines of research related to ...........</w:t>
      </w:r>
    </w:p>
    <w:p w14:paraId="1698AB5A" w14:textId="77777777" w:rsidR="00DB311D" w:rsidRPr="003B2A60" w:rsidRDefault="003D7CB7" w:rsidP="00DB311D">
      <w:pPr>
        <w:widowControl w:val="0"/>
        <w:ind w:left="567" w:right="-1" w:hanging="141"/>
        <w:rPr>
          <w:rFonts w:asciiTheme="minorHAnsi" w:eastAsia="Calibri" w:hAnsiTheme="minorHAnsi" w:cstheme="minorHAnsi"/>
          <w:sz w:val="22"/>
          <w:lang w:val="en-GB"/>
        </w:rPr>
      </w:pPr>
    </w:p>
    <w:p w14:paraId="79F265CC" w14:textId="62A14B1B" w:rsidR="00DB311D" w:rsidRPr="003B2A60" w:rsidRDefault="00966E48" w:rsidP="00DB311D">
      <w:pPr>
        <w:widowControl w:val="0"/>
        <w:numPr>
          <w:ilvl w:val="0"/>
          <w:numId w:val="7"/>
        </w:numPr>
        <w:ind w:left="567" w:right="-1" w:hanging="141"/>
        <w:rPr>
          <w:rFonts w:asciiTheme="minorHAnsi" w:eastAsia="Calibri" w:hAnsiTheme="minorHAnsi" w:cstheme="minorHAnsi"/>
          <w:sz w:val="22"/>
          <w:lang w:val="en-GB"/>
        </w:rPr>
      </w:pPr>
      <w:proofErr w:type="gramStart"/>
      <w:r w:rsidRPr="003B2A60">
        <w:rPr>
          <w:rFonts w:asciiTheme="minorHAnsi" w:eastAsia="Calibri" w:hAnsiTheme="minorHAnsi" w:cstheme="minorHAnsi"/>
          <w:sz w:val="22"/>
          <w:lang w:val="en-GB"/>
        </w:rPr>
        <w:t>WHEREAS,</w:t>
      </w:r>
      <w:r w:rsidR="007567E9" w:rsidRPr="003B2A60">
        <w:rPr>
          <w:rFonts w:asciiTheme="minorHAnsi" w:eastAsia="Calibri" w:hAnsiTheme="minorHAnsi" w:cstheme="minorHAnsi"/>
          <w:sz w:val="22"/>
          <w:lang w:val="en-GB"/>
        </w:rPr>
        <w:t xml:space="preserve"> </w:t>
      </w:r>
      <w:r w:rsidRPr="003B2A60">
        <w:rPr>
          <w:rFonts w:asciiTheme="minorHAnsi" w:eastAsia="Calibri" w:hAnsiTheme="minorHAnsi" w:cstheme="minorHAnsi"/>
          <w:sz w:val="22"/>
          <w:lang w:val="en-GB"/>
        </w:rPr>
        <w:t xml:space="preserve">the </w:t>
      </w:r>
      <w:proofErr w:type="spellStart"/>
      <w:r w:rsidRPr="003B2A60">
        <w:rPr>
          <w:rFonts w:asciiTheme="minorHAnsi" w:eastAsia="Calibri" w:hAnsiTheme="minorHAnsi" w:cstheme="minorHAnsi"/>
          <w:sz w:val="22"/>
          <w:lang w:val="en-GB"/>
        </w:rPr>
        <w:t>Universitat</w:t>
      </w:r>
      <w:proofErr w:type="spellEnd"/>
      <w:r w:rsidR="00C8460D" w:rsidRPr="003B2A60">
        <w:rPr>
          <w:rFonts w:asciiTheme="minorHAnsi" w:eastAsia="Calibri" w:hAnsiTheme="minorHAnsi" w:cstheme="minorHAnsi"/>
          <w:sz w:val="22"/>
          <w:lang w:val="en-GB"/>
        </w:rPr>
        <w:t xml:space="preserve"> </w:t>
      </w:r>
      <w:proofErr w:type="spellStart"/>
      <w:r w:rsidRPr="003B2A60">
        <w:rPr>
          <w:rFonts w:asciiTheme="minorHAnsi" w:eastAsia="Calibri" w:hAnsiTheme="minorHAnsi" w:cstheme="minorHAnsi"/>
          <w:sz w:val="22"/>
          <w:lang w:val="en-GB"/>
        </w:rPr>
        <w:t>Politècnica</w:t>
      </w:r>
      <w:proofErr w:type="spellEnd"/>
      <w:r w:rsidRPr="003B2A60">
        <w:rPr>
          <w:rFonts w:asciiTheme="minorHAnsi" w:eastAsia="Calibri" w:hAnsiTheme="minorHAnsi" w:cstheme="minorHAnsi"/>
          <w:sz w:val="22"/>
          <w:lang w:val="en-GB"/>
        </w:rPr>
        <w:t xml:space="preserve"> de</w:t>
      </w:r>
      <w:r w:rsidR="00C8460D" w:rsidRPr="003B2A60">
        <w:rPr>
          <w:rFonts w:asciiTheme="minorHAnsi" w:eastAsia="Calibri" w:hAnsiTheme="minorHAnsi" w:cstheme="minorHAnsi"/>
          <w:sz w:val="22"/>
          <w:lang w:val="en-GB"/>
        </w:rPr>
        <w:t xml:space="preserve"> </w:t>
      </w:r>
      <w:proofErr w:type="spellStart"/>
      <w:r w:rsidRPr="003B2A60">
        <w:rPr>
          <w:rFonts w:asciiTheme="minorHAnsi" w:eastAsia="Calibri" w:hAnsiTheme="minorHAnsi" w:cstheme="minorHAnsi"/>
          <w:sz w:val="22"/>
          <w:lang w:val="en-GB"/>
        </w:rPr>
        <w:t>Catalunya</w:t>
      </w:r>
      <w:proofErr w:type="spellEnd"/>
      <w:r w:rsidRPr="003B2A60">
        <w:rPr>
          <w:rFonts w:asciiTheme="minorHAnsi" w:eastAsia="Calibri" w:hAnsiTheme="minorHAnsi" w:cstheme="minorHAnsi"/>
          <w:sz w:val="22"/>
          <w:lang w:val="en-GB"/>
        </w:rPr>
        <w:t xml:space="preserve"> (hereafter, “the UPC”) is a public institution at the service of society that functions as an interdisciplinary organisation that promotes and implements courses of academic study, scientific and artistic research and technical and cultural development; provides education that prepares and qualifies students for professional practice; and lends scientific and technical support to social, cultural and economic progress, and that within this framework the UPC has a standing interest in initiatives aimed at fostering doctoral-level teaching and research in all of its areas</w:t>
      </w:r>
      <w:r w:rsidR="007567E9" w:rsidRPr="003B2A60">
        <w:rPr>
          <w:rFonts w:asciiTheme="minorHAnsi" w:eastAsia="Calibri" w:hAnsiTheme="minorHAnsi" w:cstheme="minorHAnsi"/>
          <w:sz w:val="22"/>
          <w:lang w:val="en-GB"/>
        </w:rPr>
        <w:t xml:space="preserve"> </w:t>
      </w:r>
      <w:r w:rsidRPr="003B2A60">
        <w:rPr>
          <w:rFonts w:asciiTheme="minorHAnsi" w:eastAsia="Calibri" w:hAnsiTheme="minorHAnsi" w:cstheme="minorHAnsi"/>
          <w:sz w:val="22"/>
          <w:lang w:val="en-GB"/>
        </w:rPr>
        <w:t>of activity.</w:t>
      </w:r>
      <w:proofErr w:type="gramEnd"/>
    </w:p>
    <w:p w14:paraId="63383599" w14:textId="77777777" w:rsidR="00DB311D" w:rsidRPr="00D34C8B" w:rsidRDefault="003D7CB7" w:rsidP="00DB311D">
      <w:pPr>
        <w:widowControl w:val="0"/>
        <w:ind w:left="567" w:right="-1" w:hanging="141"/>
        <w:rPr>
          <w:rFonts w:asciiTheme="minorHAnsi" w:eastAsia="Calibri" w:hAnsiTheme="minorHAnsi" w:cstheme="minorHAnsi"/>
          <w:sz w:val="22"/>
          <w:lang w:val="en-US"/>
        </w:rPr>
      </w:pPr>
    </w:p>
    <w:p w14:paraId="7E6D1D66" w14:textId="77777777" w:rsidR="00DB311D" w:rsidRPr="00D34C8B" w:rsidRDefault="00966E48" w:rsidP="00DB311D">
      <w:pPr>
        <w:widowControl w:val="0"/>
        <w:numPr>
          <w:ilvl w:val="0"/>
          <w:numId w:val="7"/>
        </w:numPr>
        <w:ind w:left="567" w:right="-1" w:hanging="141"/>
        <w:rPr>
          <w:rFonts w:asciiTheme="minorHAnsi" w:eastAsia="Calibri" w:hAnsiTheme="minorHAnsi" w:cstheme="minorHAnsi"/>
          <w:sz w:val="22"/>
          <w:lang w:val="en-US"/>
        </w:rPr>
      </w:pPr>
      <w:r w:rsidRPr="00D34C8B">
        <w:rPr>
          <w:rFonts w:asciiTheme="minorHAnsi" w:eastAsia="Calibri" w:hAnsiTheme="minorHAnsi" w:cstheme="minorHAnsi"/>
          <w:sz w:val="22"/>
          <w:lang w:val="en-US"/>
        </w:rPr>
        <w:t>WHEREAS, the parties have shared goals in the areas of research, education and technological development and envisage a beneficial relationship through the establishment of collaboration agreements that will harness the potential of each party in the interest of scientific development.</w:t>
      </w:r>
    </w:p>
    <w:p w14:paraId="3B0DC4B2" w14:textId="77777777" w:rsidR="00DB311D" w:rsidRPr="00D34C8B" w:rsidRDefault="003D7CB7" w:rsidP="00DB311D">
      <w:pPr>
        <w:widowControl w:val="0"/>
        <w:ind w:left="567" w:right="-1" w:hanging="141"/>
        <w:rPr>
          <w:rFonts w:asciiTheme="minorHAnsi" w:eastAsia="Calibri" w:hAnsiTheme="minorHAnsi" w:cstheme="minorHAnsi"/>
          <w:sz w:val="22"/>
          <w:lang w:val="en-US"/>
        </w:rPr>
      </w:pPr>
    </w:p>
    <w:p w14:paraId="1A3FB735" w14:textId="1B4D5C3C" w:rsidR="00DB311D" w:rsidRPr="00D34C8B" w:rsidRDefault="00966E48" w:rsidP="006C10D6">
      <w:pPr>
        <w:widowControl w:val="0"/>
        <w:numPr>
          <w:ilvl w:val="0"/>
          <w:numId w:val="7"/>
        </w:numPr>
        <w:ind w:left="567" w:right="-1" w:hanging="141"/>
        <w:rPr>
          <w:rFonts w:asciiTheme="minorHAnsi" w:eastAsia="Calibri" w:hAnsiTheme="minorHAnsi" w:cstheme="minorHAnsi"/>
          <w:sz w:val="22"/>
          <w:lang w:val="en-US"/>
        </w:rPr>
      </w:pPr>
      <w:r w:rsidRPr="00D34C8B">
        <w:rPr>
          <w:rFonts w:asciiTheme="minorHAnsi" w:eastAsia="Calibri" w:hAnsiTheme="minorHAnsi" w:cstheme="minorHAnsi"/>
          <w:sz w:val="22"/>
          <w:lang w:val="en-US"/>
        </w:rPr>
        <w:t xml:space="preserve">WHEREAS, the parties have expressed an interest in developing joint lines of research, within the framework of the Industrial Doctorates Plan promoted by the </w:t>
      </w:r>
      <w:r w:rsidR="006C10D6" w:rsidRPr="006C10D6">
        <w:rPr>
          <w:rFonts w:asciiTheme="minorHAnsi" w:eastAsia="Calibri" w:hAnsiTheme="minorHAnsi" w:cstheme="minorHAnsi"/>
          <w:sz w:val="22"/>
          <w:lang w:val="en-US"/>
        </w:rPr>
        <w:t>Department of Research and Universities</w:t>
      </w:r>
      <w:r w:rsidRPr="00D34C8B">
        <w:rPr>
          <w:rFonts w:asciiTheme="minorHAnsi" w:eastAsia="Calibri" w:hAnsiTheme="minorHAnsi" w:cstheme="minorHAnsi"/>
          <w:sz w:val="22"/>
          <w:lang w:val="en-US"/>
        </w:rPr>
        <w:t xml:space="preserve">. The objectives of this </w:t>
      </w:r>
      <w:r w:rsidR="00222A1F" w:rsidRPr="00D34C8B">
        <w:rPr>
          <w:rFonts w:asciiTheme="minorHAnsi" w:eastAsia="Calibri" w:hAnsiTheme="minorHAnsi" w:cstheme="minorHAnsi"/>
          <w:sz w:val="22"/>
          <w:lang w:val="en-US"/>
        </w:rPr>
        <w:t xml:space="preserve">plan </w:t>
      </w:r>
      <w:r w:rsidRPr="00D34C8B">
        <w:rPr>
          <w:rFonts w:asciiTheme="minorHAnsi" w:eastAsia="Calibri" w:hAnsiTheme="minorHAnsi" w:cstheme="minorHAnsi"/>
          <w:sz w:val="22"/>
          <w:lang w:val="en-US"/>
        </w:rPr>
        <w:t xml:space="preserve">are to contribute to the </w:t>
      </w:r>
      <w:r w:rsidRPr="00D34C8B">
        <w:rPr>
          <w:rFonts w:asciiTheme="minorHAnsi" w:eastAsia="Calibri" w:hAnsiTheme="minorHAnsi" w:cstheme="minorHAnsi"/>
          <w:sz w:val="22"/>
          <w:lang w:val="en-US"/>
        </w:rPr>
        <w:lastRenderedPageBreak/>
        <w:t xml:space="preserve">competitiveness and </w:t>
      </w:r>
      <w:r w:rsidR="00230067" w:rsidRPr="00D34C8B">
        <w:rPr>
          <w:rFonts w:asciiTheme="minorHAnsi" w:eastAsia="Calibri" w:hAnsiTheme="minorHAnsi" w:cstheme="minorHAnsi"/>
          <w:sz w:val="22"/>
          <w:lang w:val="en-US"/>
        </w:rPr>
        <w:t>innovation of the country’s productive system through public-private collaboration projects that enable the generation of knowledge transfer and the training of talent</w:t>
      </w:r>
      <w:r w:rsidRPr="00D34C8B">
        <w:rPr>
          <w:rFonts w:asciiTheme="minorHAnsi" w:eastAsia="Calibri" w:hAnsiTheme="minorHAnsi" w:cstheme="minorHAnsi"/>
          <w:sz w:val="22"/>
          <w:lang w:val="en-US"/>
        </w:rPr>
        <w:t>.</w:t>
      </w:r>
    </w:p>
    <w:p w14:paraId="19643E3A" w14:textId="77777777" w:rsidR="00DB311D" w:rsidRPr="00D34C8B" w:rsidRDefault="003D7CB7" w:rsidP="00DB311D">
      <w:pPr>
        <w:widowControl w:val="0"/>
        <w:ind w:left="720" w:right="-1"/>
        <w:rPr>
          <w:rFonts w:asciiTheme="minorHAnsi" w:eastAsia="Calibri" w:hAnsiTheme="minorHAnsi" w:cstheme="minorHAnsi"/>
          <w:sz w:val="22"/>
          <w:lang w:val="en-US"/>
        </w:rPr>
      </w:pPr>
    </w:p>
    <w:p w14:paraId="35B405F9" w14:textId="3814E8CE" w:rsidR="00DB311D" w:rsidRPr="00D34C8B" w:rsidRDefault="00966E48" w:rsidP="00DB311D">
      <w:pPr>
        <w:widowControl w:val="0"/>
        <w:numPr>
          <w:ilvl w:val="0"/>
          <w:numId w:val="7"/>
        </w:numPr>
        <w:ind w:left="567" w:right="-1" w:hanging="141"/>
        <w:rPr>
          <w:rFonts w:asciiTheme="minorHAnsi" w:eastAsia="Calibri" w:hAnsiTheme="minorHAnsi" w:cstheme="minorHAnsi"/>
          <w:sz w:val="22"/>
          <w:lang w:val="en-US"/>
        </w:rPr>
      </w:pPr>
      <w:r w:rsidRPr="00D34C8B">
        <w:rPr>
          <w:rFonts w:asciiTheme="minorHAnsi" w:eastAsia="Calibri" w:hAnsiTheme="minorHAnsi" w:cstheme="minorHAnsi"/>
          <w:sz w:val="22"/>
          <w:lang w:val="en-US"/>
        </w:rPr>
        <w:t xml:space="preserve">WHEREAS, the backbone of the Industrial Doctorates Plan is the doctoral project, that is, </w:t>
      </w:r>
      <w:r w:rsidR="00230067" w:rsidRPr="00D34C8B">
        <w:rPr>
          <w:rFonts w:asciiTheme="minorHAnsi" w:eastAsia="Calibri" w:hAnsiTheme="minorHAnsi" w:cstheme="minorHAnsi"/>
          <w:sz w:val="22"/>
          <w:lang w:val="en-US"/>
        </w:rPr>
        <w:t>an</w:t>
      </w:r>
      <w:r w:rsidR="007567E9">
        <w:rPr>
          <w:rFonts w:asciiTheme="minorHAnsi" w:eastAsia="Calibri" w:hAnsiTheme="minorHAnsi" w:cstheme="minorHAnsi"/>
          <w:sz w:val="22"/>
          <w:lang w:val="en-US"/>
        </w:rPr>
        <w:t xml:space="preserve"> </w:t>
      </w:r>
      <w:r w:rsidR="00230067" w:rsidRPr="00D34C8B">
        <w:rPr>
          <w:rFonts w:asciiTheme="minorHAnsi" w:eastAsia="Calibri" w:hAnsiTheme="minorHAnsi" w:cstheme="minorHAnsi"/>
          <w:sz w:val="22"/>
          <w:lang w:val="en-US"/>
        </w:rPr>
        <w:t xml:space="preserve">institution or </w:t>
      </w:r>
      <w:r w:rsidRPr="00D34C8B">
        <w:rPr>
          <w:rFonts w:asciiTheme="minorHAnsi" w:eastAsia="Calibri" w:hAnsiTheme="minorHAnsi" w:cstheme="minorHAnsi"/>
          <w:sz w:val="22"/>
          <w:lang w:val="en-US"/>
        </w:rPr>
        <w:t xml:space="preserve">company's strategic research project in which the doctoral candidate carries out research in conjunction with a </w:t>
      </w:r>
      <w:r w:rsidR="00230067" w:rsidRPr="00D34C8B">
        <w:rPr>
          <w:rFonts w:asciiTheme="minorHAnsi" w:eastAsia="Calibri" w:hAnsiTheme="minorHAnsi" w:cstheme="minorHAnsi"/>
          <w:sz w:val="22"/>
          <w:lang w:val="en-US"/>
        </w:rPr>
        <w:t xml:space="preserve">research </w:t>
      </w:r>
      <w:r w:rsidR="007567E9" w:rsidRPr="00D34C8B">
        <w:rPr>
          <w:rFonts w:asciiTheme="minorHAnsi" w:eastAsia="Calibri" w:hAnsiTheme="minorHAnsi" w:cstheme="minorHAnsi"/>
          <w:sz w:val="22"/>
          <w:lang w:val="en-US"/>
        </w:rPr>
        <w:t>center</w:t>
      </w:r>
      <w:r w:rsidR="00230067" w:rsidRPr="00D34C8B">
        <w:rPr>
          <w:rFonts w:asciiTheme="minorHAnsi" w:eastAsia="Calibri" w:hAnsiTheme="minorHAnsi" w:cstheme="minorHAnsi"/>
          <w:sz w:val="22"/>
          <w:lang w:val="en-US"/>
        </w:rPr>
        <w:t xml:space="preserve"> or </w:t>
      </w:r>
      <w:r w:rsidRPr="00D34C8B">
        <w:rPr>
          <w:rFonts w:asciiTheme="minorHAnsi" w:eastAsia="Calibri" w:hAnsiTheme="minorHAnsi" w:cstheme="minorHAnsi"/>
          <w:sz w:val="22"/>
          <w:lang w:val="en-US"/>
        </w:rPr>
        <w:t>university and that will be the object of a doctoral thesis.</w:t>
      </w:r>
    </w:p>
    <w:p w14:paraId="5655DF32" w14:textId="77777777" w:rsidR="00DB311D" w:rsidRPr="00D34C8B" w:rsidRDefault="003D7CB7" w:rsidP="00E3569F">
      <w:pPr>
        <w:pStyle w:val="Pargrafdellista"/>
        <w:rPr>
          <w:rFonts w:asciiTheme="minorHAnsi" w:eastAsia="Calibri" w:hAnsiTheme="minorHAnsi" w:cstheme="minorHAnsi"/>
          <w:sz w:val="22"/>
          <w:lang w:val="en-US"/>
        </w:rPr>
      </w:pPr>
    </w:p>
    <w:p w14:paraId="376074C7" w14:textId="5CAFBF27" w:rsidR="00DB311D" w:rsidRPr="00D34C8B" w:rsidRDefault="00966E48" w:rsidP="00DB311D">
      <w:pPr>
        <w:widowControl w:val="0"/>
        <w:numPr>
          <w:ilvl w:val="0"/>
          <w:numId w:val="7"/>
        </w:numPr>
        <w:ind w:left="567" w:right="-1" w:hanging="141"/>
        <w:rPr>
          <w:rFonts w:asciiTheme="minorHAnsi" w:eastAsia="Calibri" w:hAnsiTheme="minorHAnsi" w:cstheme="minorHAnsi"/>
          <w:sz w:val="22"/>
          <w:lang w:val="en-US"/>
        </w:rPr>
      </w:pPr>
      <w:r w:rsidRPr="00D34C8B">
        <w:rPr>
          <w:rFonts w:asciiTheme="minorHAnsi" w:hAnsiTheme="minorHAnsi" w:cstheme="minorHAnsi"/>
          <w:sz w:val="22"/>
          <w:lang w:val="en-US"/>
        </w:rPr>
        <w:t xml:space="preserve">WHEREAS, Resolution </w:t>
      </w:r>
      <w:r w:rsidR="006C10D6">
        <w:rPr>
          <w:rFonts w:asciiTheme="minorHAnsi" w:hAnsiTheme="minorHAnsi" w:cstheme="minorHAnsi"/>
          <w:sz w:val="22"/>
          <w:lang w:val="en-US"/>
        </w:rPr>
        <w:t>REU</w:t>
      </w:r>
      <w:r w:rsidRPr="00D34C8B">
        <w:rPr>
          <w:rFonts w:asciiTheme="minorHAnsi" w:hAnsiTheme="minorHAnsi" w:cstheme="minorHAnsi"/>
          <w:sz w:val="22"/>
          <w:lang w:val="en-US"/>
        </w:rPr>
        <w:t>/</w:t>
      </w:r>
      <w:r w:rsidR="00E422C2">
        <w:rPr>
          <w:rFonts w:asciiTheme="minorHAnsi" w:hAnsiTheme="minorHAnsi" w:cstheme="minorHAnsi"/>
          <w:sz w:val="22"/>
          <w:lang w:val="en-US"/>
        </w:rPr>
        <w:t>1504</w:t>
      </w:r>
      <w:r w:rsidRPr="00D34C8B">
        <w:rPr>
          <w:rFonts w:asciiTheme="minorHAnsi" w:hAnsiTheme="minorHAnsi" w:cstheme="minorHAnsi"/>
          <w:sz w:val="22"/>
          <w:lang w:val="en-US"/>
        </w:rPr>
        <w:t>/</w:t>
      </w:r>
      <w:r w:rsidR="00230067" w:rsidRPr="00D34C8B">
        <w:rPr>
          <w:rFonts w:asciiTheme="minorHAnsi" w:hAnsiTheme="minorHAnsi" w:cstheme="minorHAnsi"/>
          <w:sz w:val="22"/>
          <w:lang w:val="en-US"/>
        </w:rPr>
        <w:t>202</w:t>
      </w:r>
      <w:r w:rsidR="00E422C2">
        <w:rPr>
          <w:rFonts w:asciiTheme="minorHAnsi" w:hAnsiTheme="minorHAnsi" w:cstheme="minorHAnsi"/>
          <w:sz w:val="22"/>
          <w:lang w:val="en-US"/>
        </w:rPr>
        <w:t>3</w:t>
      </w:r>
      <w:r w:rsidRPr="00D34C8B">
        <w:rPr>
          <w:rFonts w:asciiTheme="minorHAnsi" w:hAnsiTheme="minorHAnsi" w:cstheme="minorHAnsi"/>
          <w:sz w:val="22"/>
          <w:lang w:val="en-US"/>
        </w:rPr>
        <w:t xml:space="preserve">, of </w:t>
      </w:r>
      <w:r w:rsidR="00E422C2">
        <w:rPr>
          <w:rFonts w:asciiTheme="minorHAnsi" w:hAnsiTheme="minorHAnsi" w:cstheme="minorHAnsi"/>
          <w:sz w:val="22"/>
          <w:lang w:val="en-US"/>
        </w:rPr>
        <w:t>27</w:t>
      </w:r>
      <w:r w:rsidR="00230067" w:rsidRPr="00D34C8B">
        <w:rPr>
          <w:rFonts w:asciiTheme="minorHAnsi" w:hAnsiTheme="minorHAnsi" w:cstheme="minorHAnsi"/>
          <w:sz w:val="22"/>
          <w:lang w:val="en-US"/>
        </w:rPr>
        <w:t xml:space="preserve"> </w:t>
      </w:r>
      <w:r w:rsidR="00E422C2">
        <w:rPr>
          <w:rFonts w:asciiTheme="minorHAnsi" w:hAnsiTheme="minorHAnsi" w:cstheme="minorHAnsi"/>
          <w:sz w:val="22"/>
          <w:lang w:val="en-US"/>
        </w:rPr>
        <w:t>April</w:t>
      </w:r>
      <w:r w:rsidRPr="00D34C8B">
        <w:rPr>
          <w:rFonts w:asciiTheme="minorHAnsi" w:hAnsiTheme="minorHAnsi" w:cstheme="minorHAnsi"/>
          <w:sz w:val="22"/>
          <w:lang w:val="en-US"/>
        </w:rPr>
        <w:t xml:space="preserve">, announcing the </w:t>
      </w:r>
      <w:r w:rsidR="00222A1F" w:rsidRPr="00D34C8B">
        <w:rPr>
          <w:rFonts w:asciiTheme="minorHAnsi" w:hAnsiTheme="minorHAnsi" w:cstheme="minorHAnsi"/>
          <w:sz w:val="22"/>
          <w:lang w:val="en-US"/>
        </w:rPr>
        <w:t>202</w:t>
      </w:r>
      <w:r w:rsidR="00E422C2">
        <w:rPr>
          <w:rFonts w:asciiTheme="minorHAnsi" w:hAnsiTheme="minorHAnsi" w:cstheme="minorHAnsi"/>
          <w:sz w:val="22"/>
          <w:lang w:val="en-US"/>
        </w:rPr>
        <w:t>3</w:t>
      </w:r>
      <w:r w:rsidR="00222A1F" w:rsidRPr="00D34C8B">
        <w:rPr>
          <w:rFonts w:asciiTheme="minorHAnsi" w:hAnsiTheme="minorHAnsi" w:cstheme="minorHAnsi"/>
          <w:sz w:val="22"/>
          <w:lang w:val="en-US"/>
        </w:rPr>
        <w:t xml:space="preserve"> </w:t>
      </w:r>
      <w:r w:rsidRPr="00D34C8B">
        <w:rPr>
          <w:rFonts w:asciiTheme="minorHAnsi" w:hAnsiTheme="minorHAnsi" w:cstheme="minorHAnsi"/>
          <w:sz w:val="22"/>
          <w:lang w:val="en-US"/>
        </w:rPr>
        <w:t>call for Industrial Doctorates (DI-</w:t>
      </w:r>
      <w:r w:rsidR="00230067" w:rsidRPr="00D34C8B">
        <w:rPr>
          <w:rFonts w:asciiTheme="minorHAnsi" w:hAnsiTheme="minorHAnsi" w:cstheme="minorHAnsi"/>
          <w:sz w:val="22"/>
          <w:lang w:val="en-US"/>
        </w:rPr>
        <w:t>202</w:t>
      </w:r>
      <w:r w:rsidR="00E422C2">
        <w:rPr>
          <w:rFonts w:asciiTheme="minorHAnsi" w:hAnsiTheme="minorHAnsi" w:cstheme="minorHAnsi"/>
          <w:sz w:val="22"/>
          <w:lang w:val="en-US"/>
        </w:rPr>
        <w:t>3</w:t>
      </w:r>
      <w:r w:rsidRPr="00D34C8B">
        <w:rPr>
          <w:rFonts w:asciiTheme="minorHAnsi" w:hAnsiTheme="minorHAnsi" w:cstheme="minorHAnsi"/>
          <w:sz w:val="22"/>
          <w:lang w:val="en-US"/>
        </w:rPr>
        <w:t xml:space="preserve">), hereinafter "the </w:t>
      </w:r>
      <w:r w:rsidR="00230067" w:rsidRPr="00D34C8B">
        <w:rPr>
          <w:rFonts w:asciiTheme="minorHAnsi" w:hAnsiTheme="minorHAnsi" w:cstheme="minorHAnsi"/>
          <w:sz w:val="22"/>
          <w:lang w:val="en-US"/>
        </w:rPr>
        <w:t>202</w:t>
      </w:r>
      <w:r w:rsidR="00E422C2">
        <w:rPr>
          <w:rFonts w:asciiTheme="minorHAnsi" w:hAnsiTheme="minorHAnsi" w:cstheme="minorHAnsi"/>
          <w:sz w:val="22"/>
          <w:lang w:val="en-US"/>
        </w:rPr>
        <w:t>3</w:t>
      </w:r>
      <w:r w:rsidR="00230067" w:rsidRPr="00D34C8B">
        <w:rPr>
          <w:rFonts w:asciiTheme="minorHAnsi" w:hAnsiTheme="minorHAnsi" w:cstheme="minorHAnsi"/>
          <w:sz w:val="22"/>
          <w:lang w:val="en-US"/>
        </w:rPr>
        <w:t xml:space="preserve"> </w:t>
      </w:r>
      <w:r w:rsidRPr="00D34C8B">
        <w:rPr>
          <w:rFonts w:asciiTheme="minorHAnsi" w:hAnsiTheme="minorHAnsi" w:cstheme="minorHAnsi"/>
          <w:sz w:val="22"/>
          <w:lang w:val="en-US"/>
        </w:rPr>
        <w:t xml:space="preserve">call", was published in </w:t>
      </w:r>
      <w:r w:rsidR="001C527A" w:rsidRPr="00D34C8B">
        <w:rPr>
          <w:rFonts w:asciiTheme="minorHAnsi" w:hAnsiTheme="minorHAnsi" w:cstheme="minorHAnsi"/>
          <w:sz w:val="22"/>
          <w:lang w:val="en-US"/>
        </w:rPr>
        <w:t>DOGC</w:t>
      </w:r>
      <w:r w:rsidRPr="00D34C8B">
        <w:rPr>
          <w:rFonts w:asciiTheme="minorHAnsi" w:hAnsiTheme="minorHAnsi" w:cstheme="minorHAnsi"/>
          <w:sz w:val="22"/>
          <w:lang w:val="en-US"/>
        </w:rPr>
        <w:t xml:space="preserve"> no. </w:t>
      </w:r>
      <w:r w:rsidR="00E422C2">
        <w:rPr>
          <w:rFonts w:asciiTheme="minorHAnsi" w:hAnsiTheme="minorHAnsi" w:cstheme="minorHAnsi"/>
          <w:sz w:val="22"/>
          <w:lang w:val="en-US"/>
        </w:rPr>
        <w:t>8909</w:t>
      </w:r>
      <w:r w:rsidRPr="00D34C8B">
        <w:rPr>
          <w:rFonts w:asciiTheme="minorHAnsi" w:hAnsiTheme="minorHAnsi" w:cstheme="minorHAnsi"/>
          <w:sz w:val="22"/>
          <w:lang w:val="en-US"/>
        </w:rPr>
        <w:t xml:space="preserve">, of </w:t>
      </w:r>
      <w:r w:rsidR="00E422C2">
        <w:rPr>
          <w:rFonts w:asciiTheme="minorHAnsi" w:hAnsiTheme="minorHAnsi" w:cstheme="minorHAnsi"/>
          <w:sz w:val="22"/>
          <w:lang w:val="en-US"/>
        </w:rPr>
        <w:t>5</w:t>
      </w:r>
      <w:r w:rsidR="00230067" w:rsidRPr="00D34C8B">
        <w:rPr>
          <w:rFonts w:asciiTheme="minorHAnsi" w:hAnsiTheme="minorHAnsi" w:cstheme="minorHAnsi"/>
          <w:sz w:val="22"/>
          <w:lang w:val="en-US"/>
        </w:rPr>
        <w:t xml:space="preserve"> </w:t>
      </w:r>
      <w:r w:rsidR="00E422C2">
        <w:rPr>
          <w:rFonts w:asciiTheme="minorHAnsi" w:hAnsiTheme="minorHAnsi" w:cstheme="minorHAnsi"/>
          <w:sz w:val="22"/>
          <w:lang w:val="en-US"/>
        </w:rPr>
        <w:t>May</w:t>
      </w:r>
      <w:r w:rsidR="006C10D6">
        <w:rPr>
          <w:rFonts w:asciiTheme="minorHAnsi" w:hAnsiTheme="minorHAnsi" w:cstheme="minorHAnsi"/>
          <w:sz w:val="22"/>
          <w:lang w:val="en-US"/>
        </w:rPr>
        <w:t xml:space="preserve"> </w:t>
      </w:r>
      <w:r w:rsidR="00230067" w:rsidRPr="00D34C8B">
        <w:rPr>
          <w:rFonts w:asciiTheme="minorHAnsi" w:hAnsiTheme="minorHAnsi" w:cstheme="minorHAnsi"/>
          <w:sz w:val="22"/>
          <w:lang w:val="en-US"/>
        </w:rPr>
        <w:t>202</w:t>
      </w:r>
      <w:r w:rsidR="00E422C2">
        <w:rPr>
          <w:rFonts w:asciiTheme="minorHAnsi" w:hAnsiTheme="minorHAnsi" w:cstheme="minorHAnsi"/>
          <w:sz w:val="22"/>
          <w:lang w:val="en-US"/>
        </w:rPr>
        <w:t>3</w:t>
      </w:r>
      <w:r w:rsidRPr="00D34C8B">
        <w:rPr>
          <w:rFonts w:asciiTheme="minorHAnsi" w:hAnsiTheme="minorHAnsi" w:cstheme="minorHAnsi"/>
          <w:sz w:val="22"/>
          <w:lang w:val="en-US"/>
        </w:rPr>
        <w:t>.</w:t>
      </w:r>
      <w:r w:rsidR="006C10D6">
        <w:rPr>
          <w:rFonts w:asciiTheme="minorHAnsi" w:hAnsiTheme="minorHAnsi" w:cstheme="minorHAnsi"/>
          <w:sz w:val="22"/>
          <w:lang w:val="en-US"/>
        </w:rPr>
        <w:t xml:space="preserve"> </w:t>
      </w:r>
      <w:r w:rsidR="00282747" w:rsidRPr="00D34C8B">
        <w:rPr>
          <w:rFonts w:asciiTheme="minorHAnsi" w:hAnsiTheme="minorHAnsi" w:cstheme="minorHAnsi"/>
          <w:sz w:val="22"/>
          <w:lang w:val="en-US"/>
        </w:rPr>
        <w:t xml:space="preserve">The subsidies foreseen in the call </w:t>
      </w:r>
      <w:proofErr w:type="gramStart"/>
      <w:r w:rsidR="00282747" w:rsidRPr="00D34C8B">
        <w:rPr>
          <w:rFonts w:asciiTheme="minorHAnsi" w:hAnsiTheme="minorHAnsi" w:cstheme="minorHAnsi"/>
          <w:sz w:val="22"/>
          <w:lang w:val="en-US"/>
        </w:rPr>
        <w:t>are governed</w:t>
      </w:r>
      <w:proofErr w:type="gramEnd"/>
      <w:r w:rsidR="00282747" w:rsidRPr="00D34C8B">
        <w:rPr>
          <w:rFonts w:asciiTheme="minorHAnsi" w:hAnsiTheme="minorHAnsi" w:cstheme="minorHAnsi"/>
          <w:sz w:val="22"/>
          <w:lang w:val="en-US"/>
        </w:rPr>
        <w:t xml:space="preserve"> by, among </w:t>
      </w:r>
      <w:r w:rsidR="001026F9" w:rsidRPr="00D34C8B">
        <w:rPr>
          <w:rFonts w:asciiTheme="minorHAnsi" w:hAnsiTheme="minorHAnsi" w:cstheme="minorHAnsi"/>
          <w:sz w:val="22"/>
          <w:lang w:val="en-US"/>
        </w:rPr>
        <w:t>others</w:t>
      </w:r>
      <w:r w:rsidR="00282747" w:rsidRPr="00D34C8B">
        <w:rPr>
          <w:rFonts w:asciiTheme="minorHAnsi" w:hAnsiTheme="minorHAnsi" w:cstheme="minorHAnsi"/>
          <w:sz w:val="22"/>
          <w:lang w:val="en-US"/>
        </w:rPr>
        <w:t xml:space="preserve">, </w:t>
      </w:r>
      <w:r w:rsidR="00295C62" w:rsidRPr="00D34C8B">
        <w:rPr>
          <w:rFonts w:asciiTheme="minorHAnsi" w:hAnsiTheme="minorHAnsi" w:cstheme="minorHAnsi"/>
          <w:sz w:val="22"/>
          <w:lang w:val="en-US"/>
        </w:rPr>
        <w:t>Resolu</w:t>
      </w:r>
      <w:r w:rsidR="00282747" w:rsidRPr="00D34C8B">
        <w:rPr>
          <w:rFonts w:asciiTheme="minorHAnsi" w:hAnsiTheme="minorHAnsi" w:cstheme="minorHAnsi"/>
          <w:sz w:val="22"/>
          <w:lang w:val="en-US"/>
        </w:rPr>
        <w:t xml:space="preserve">tion </w:t>
      </w:r>
      <w:r w:rsidR="006C10D6">
        <w:rPr>
          <w:rFonts w:asciiTheme="minorHAnsi" w:hAnsiTheme="minorHAnsi" w:cstheme="minorHAnsi"/>
          <w:sz w:val="22"/>
          <w:lang w:val="en-US"/>
        </w:rPr>
        <w:t>REU</w:t>
      </w:r>
      <w:r w:rsidR="00295C62" w:rsidRPr="00D34C8B">
        <w:rPr>
          <w:rFonts w:asciiTheme="minorHAnsi" w:hAnsiTheme="minorHAnsi" w:cstheme="minorHAnsi"/>
          <w:sz w:val="22"/>
          <w:lang w:val="en-US"/>
        </w:rPr>
        <w:t>/</w:t>
      </w:r>
      <w:r w:rsidR="0018356D">
        <w:rPr>
          <w:rFonts w:asciiTheme="minorHAnsi" w:hAnsiTheme="minorHAnsi" w:cstheme="minorHAnsi"/>
          <w:sz w:val="22"/>
          <w:lang w:val="en-US"/>
        </w:rPr>
        <w:t>1358</w:t>
      </w:r>
      <w:r w:rsidR="00295C62" w:rsidRPr="00D34C8B">
        <w:rPr>
          <w:rFonts w:asciiTheme="minorHAnsi" w:hAnsiTheme="minorHAnsi" w:cstheme="minorHAnsi"/>
          <w:sz w:val="22"/>
          <w:lang w:val="en-US"/>
        </w:rPr>
        <w:t>/</w:t>
      </w:r>
      <w:r w:rsidR="00230067" w:rsidRPr="00D34C8B">
        <w:rPr>
          <w:rFonts w:asciiTheme="minorHAnsi" w:hAnsiTheme="minorHAnsi" w:cstheme="minorHAnsi"/>
          <w:sz w:val="22"/>
          <w:lang w:val="en-US"/>
        </w:rPr>
        <w:t>202</w:t>
      </w:r>
      <w:r w:rsidR="006C10D6">
        <w:rPr>
          <w:rFonts w:asciiTheme="minorHAnsi" w:hAnsiTheme="minorHAnsi" w:cstheme="minorHAnsi"/>
          <w:sz w:val="22"/>
          <w:lang w:val="en-US"/>
        </w:rPr>
        <w:t>2</w:t>
      </w:r>
      <w:r w:rsidR="00295C62" w:rsidRPr="00D34C8B">
        <w:rPr>
          <w:rFonts w:asciiTheme="minorHAnsi" w:hAnsiTheme="minorHAnsi" w:cstheme="minorHAnsi"/>
          <w:sz w:val="22"/>
          <w:lang w:val="en-US"/>
        </w:rPr>
        <w:t xml:space="preserve">, </w:t>
      </w:r>
      <w:r w:rsidR="00282747" w:rsidRPr="00D34C8B">
        <w:rPr>
          <w:rFonts w:asciiTheme="minorHAnsi" w:hAnsiTheme="minorHAnsi" w:cstheme="minorHAnsi"/>
          <w:sz w:val="22"/>
          <w:lang w:val="en-US"/>
        </w:rPr>
        <w:t>of</w:t>
      </w:r>
      <w:r w:rsidR="006C10D6">
        <w:rPr>
          <w:rFonts w:asciiTheme="minorHAnsi" w:hAnsiTheme="minorHAnsi" w:cstheme="minorHAnsi"/>
          <w:sz w:val="22"/>
          <w:lang w:val="en-US"/>
        </w:rPr>
        <w:t xml:space="preserve"> 1</w:t>
      </w:r>
      <w:r w:rsidR="0018356D">
        <w:rPr>
          <w:rFonts w:asciiTheme="minorHAnsi" w:hAnsiTheme="minorHAnsi" w:cstheme="minorHAnsi"/>
          <w:sz w:val="22"/>
          <w:lang w:val="en-US"/>
        </w:rPr>
        <w:t>9 April</w:t>
      </w:r>
      <w:r w:rsidR="00295C62" w:rsidRPr="00D34C8B">
        <w:rPr>
          <w:rFonts w:asciiTheme="minorHAnsi" w:hAnsiTheme="minorHAnsi" w:cstheme="minorHAnsi"/>
          <w:sz w:val="22"/>
          <w:lang w:val="en-US"/>
        </w:rPr>
        <w:t xml:space="preserve">, </w:t>
      </w:r>
      <w:r w:rsidR="001026F9" w:rsidRPr="00D34C8B">
        <w:rPr>
          <w:rFonts w:asciiTheme="minorHAnsi" w:hAnsiTheme="minorHAnsi" w:cstheme="minorHAnsi"/>
          <w:sz w:val="22"/>
          <w:lang w:val="en-US"/>
        </w:rPr>
        <w:t>which</w:t>
      </w:r>
      <w:r w:rsidR="00282747" w:rsidRPr="00D34C8B">
        <w:rPr>
          <w:rFonts w:asciiTheme="minorHAnsi" w:hAnsiTheme="minorHAnsi" w:cstheme="minorHAnsi"/>
          <w:sz w:val="22"/>
          <w:lang w:val="en-US"/>
        </w:rPr>
        <w:t xml:space="preserve"> approves the rules for </w:t>
      </w:r>
      <w:r w:rsidR="00295C62" w:rsidRPr="00D34C8B">
        <w:rPr>
          <w:rFonts w:asciiTheme="minorHAnsi" w:hAnsiTheme="minorHAnsi" w:cstheme="minorHAnsi"/>
          <w:sz w:val="22"/>
          <w:lang w:val="en-US"/>
        </w:rPr>
        <w:t>industrial</w:t>
      </w:r>
      <w:r w:rsidR="00282747" w:rsidRPr="00D34C8B">
        <w:rPr>
          <w:rFonts w:asciiTheme="minorHAnsi" w:hAnsiTheme="minorHAnsi" w:cstheme="minorHAnsi"/>
          <w:sz w:val="22"/>
          <w:lang w:val="en-US"/>
        </w:rPr>
        <w:t xml:space="preserve"> doctorates</w:t>
      </w:r>
      <w:r w:rsidR="00811B8E" w:rsidRPr="00D34C8B">
        <w:rPr>
          <w:rFonts w:asciiTheme="minorHAnsi" w:hAnsiTheme="minorHAnsi" w:cstheme="minorHAnsi"/>
          <w:sz w:val="22"/>
          <w:lang w:val="en-US"/>
        </w:rPr>
        <w:t xml:space="preserve"> (DI)</w:t>
      </w:r>
      <w:r w:rsidR="00230067" w:rsidRPr="00D34C8B">
        <w:rPr>
          <w:rFonts w:asciiTheme="minorHAnsi" w:hAnsiTheme="minorHAnsi" w:cstheme="minorHAnsi"/>
          <w:sz w:val="22"/>
          <w:lang w:val="en-US"/>
        </w:rPr>
        <w:t xml:space="preserve">, published in DOGC no. </w:t>
      </w:r>
      <w:r w:rsidR="0018356D">
        <w:rPr>
          <w:rFonts w:asciiTheme="minorHAnsi" w:hAnsiTheme="minorHAnsi" w:cstheme="minorHAnsi"/>
          <w:sz w:val="22"/>
          <w:lang w:val="en-US"/>
        </w:rPr>
        <w:t>8902</w:t>
      </w:r>
      <w:r w:rsidR="00230067" w:rsidRPr="00D34C8B">
        <w:rPr>
          <w:rFonts w:asciiTheme="minorHAnsi" w:hAnsiTheme="minorHAnsi" w:cstheme="minorHAnsi"/>
          <w:sz w:val="22"/>
          <w:lang w:val="en-US"/>
        </w:rPr>
        <w:t xml:space="preserve">, of </w:t>
      </w:r>
      <w:r w:rsidR="0018356D">
        <w:rPr>
          <w:rFonts w:asciiTheme="minorHAnsi" w:hAnsiTheme="minorHAnsi" w:cstheme="minorHAnsi"/>
          <w:sz w:val="22"/>
          <w:lang w:val="en-US"/>
        </w:rPr>
        <w:t>25 April 2023</w:t>
      </w:r>
      <w:r w:rsidR="00295C62" w:rsidRPr="00D34C8B">
        <w:rPr>
          <w:rFonts w:asciiTheme="minorHAnsi" w:hAnsiTheme="minorHAnsi" w:cstheme="minorHAnsi"/>
          <w:sz w:val="22"/>
          <w:lang w:val="en-US"/>
        </w:rPr>
        <w:t>.</w:t>
      </w:r>
    </w:p>
    <w:p w14:paraId="0035F5A0" w14:textId="77777777" w:rsidR="0018356D" w:rsidRPr="00D34C8B" w:rsidRDefault="0018356D" w:rsidP="00DB311D">
      <w:pPr>
        <w:widowControl w:val="0"/>
        <w:ind w:right="-1"/>
        <w:rPr>
          <w:rFonts w:asciiTheme="minorHAnsi" w:eastAsia="Calibri" w:hAnsiTheme="minorHAnsi" w:cstheme="minorHAnsi"/>
          <w:sz w:val="22"/>
          <w:lang w:val="en-US"/>
        </w:rPr>
      </w:pPr>
    </w:p>
    <w:p w14:paraId="0D09080D" w14:textId="217C149F" w:rsidR="00DB311D" w:rsidRPr="00D34C8B" w:rsidRDefault="003D7CB7" w:rsidP="00E3569F">
      <w:pPr>
        <w:widowControl w:val="0"/>
        <w:ind w:right="-1"/>
        <w:rPr>
          <w:rFonts w:asciiTheme="minorHAnsi" w:eastAsia="Calibri" w:hAnsiTheme="minorHAnsi" w:cstheme="minorHAnsi"/>
          <w:sz w:val="22"/>
          <w:lang w:val="en-U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122186" w:rsidRPr="00D34C8B" w14:paraId="497CD8BF" w14:textId="77777777" w:rsidTr="00EA0822">
        <w:tc>
          <w:tcPr>
            <w:tcW w:w="8644" w:type="dxa"/>
            <w:shd w:val="clear" w:color="auto" w:fill="F2F2F2" w:themeFill="background1" w:themeFillShade="F2"/>
          </w:tcPr>
          <w:p w14:paraId="7B5D6872" w14:textId="77777777" w:rsidR="00BE47CD" w:rsidRPr="00D34C8B" w:rsidRDefault="00966E48" w:rsidP="00DB311D">
            <w:pPr>
              <w:rPr>
                <w:rFonts w:asciiTheme="minorHAnsi" w:hAnsiTheme="minorHAnsi" w:cstheme="minorHAnsi"/>
                <w:color w:val="710000"/>
                <w:sz w:val="22"/>
                <w:lang w:val="en-US"/>
              </w:rPr>
            </w:pPr>
            <w:r w:rsidRPr="00D34C8B">
              <w:rPr>
                <w:rFonts w:asciiTheme="minorHAnsi" w:hAnsiTheme="minorHAnsi" w:cstheme="minorHAnsi"/>
                <w:b/>
                <w:bCs/>
                <w:color w:val="710000"/>
                <w:sz w:val="22"/>
                <w:lang w:val="en-US"/>
              </w:rPr>
              <w:t>Comments</w:t>
            </w:r>
          </w:p>
        </w:tc>
      </w:tr>
      <w:tr w:rsidR="00122186" w:rsidRPr="00D34C8B" w14:paraId="6A277649" w14:textId="77777777" w:rsidTr="00EA0822">
        <w:tc>
          <w:tcPr>
            <w:tcW w:w="8644" w:type="dxa"/>
          </w:tcPr>
          <w:p w14:paraId="5593F0A0" w14:textId="77777777" w:rsidR="00AF0541" w:rsidRPr="00D34C8B" w:rsidRDefault="00966E48" w:rsidP="00E3569F">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The purpose of this section is to present the signatories of the agreement, state the lines of research and, if applicable, list the activities that </w:t>
            </w:r>
            <w:proofErr w:type="gramStart"/>
            <w:r w:rsidRPr="00D34C8B">
              <w:rPr>
                <w:rFonts w:asciiTheme="minorHAnsi" w:hAnsiTheme="minorHAnsi" w:cstheme="minorHAnsi"/>
                <w:color w:val="710000"/>
                <w:sz w:val="22"/>
                <w:lang w:val="en-US"/>
              </w:rPr>
              <w:t>have been jointly carried</w:t>
            </w:r>
            <w:proofErr w:type="gramEnd"/>
            <w:r w:rsidRPr="00D34C8B">
              <w:rPr>
                <w:rFonts w:asciiTheme="minorHAnsi" w:hAnsiTheme="minorHAnsi" w:cstheme="minorHAnsi"/>
                <w:color w:val="710000"/>
                <w:sz w:val="22"/>
                <w:lang w:val="en-US"/>
              </w:rPr>
              <w:t xml:space="preserve"> out (previous research agreements, etc.).</w:t>
            </w:r>
          </w:p>
          <w:p w14:paraId="278310C7" w14:textId="77777777" w:rsidR="00A26700" w:rsidRPr="00D34C8B" w:rsidRDefault="00A26700" w:rsidP="00A26700">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The co-funding option requires the Company to have an office in Catalonia.</w:t>
            </w:r>
          </w:p>
        </w:tc>
      </w:tr>
    </w:tbl>
    <w:p w14:paraId="06F1C01D" w14:textId="77777777" w:rsidR="007E65A0" w:rsidRPr="00D34C8B" w:rsidRDefault="003D7CB7" w:rsidP="00A11812">
      <w:pPr>
        <w:rPr>
          <w:rFonts w:asciiTheme="minorHAnsi" w:hAnsiTheme="minorHAnsi" w:cstheme="minorHAnsi"/>
          <w:sz w:val="22"/>
          <w:lang w:val="en-US"/>
        </w:rPr>
      </w:pPr>
    </w:p>
    <w:p w14:paraId="0363DA1A" w14:textId="77777777" w:rsidR="001C3598" w:rsidRPr="00D34C8B" w:rsidRDefault="00966E48" w:rsidP="00966E48">
      <w:pPr>
        <w:rPr>
          <w:rFonts w:asciiTheme="minorHAnsi" w:hAnsiTheme="minorHAnsi" w:cstheme="minorHAnsi"/>
          <w:sz w:val="22"/>
          <w:lang w:val="en-US"/>
        </w:rPr>
      </w:pPr>
      <w:r w:rsidRPr="00D34C8B">
        <w:rPr>
          <w:rFonts w:asciiTheme="minorHAnsi" w:hAnsiTheme="minorHAnsi" w:cstheme="minorHAnsi"/>
          <w:sz w:val="22"/>
          <w:lang w:val="en-US"/>
        </w:rPr>
        <w:t xml:space="preserve">The parties </w:t>
      </w:r>
      <w:proofErr w:type="spellStart"/>
      <w:r w:rsidRPr="00D34C8B">
        <w:rPr>
          <w:rFonts w:asciiTheme="minorHAnsi" w:hAnsiTheme="minorHAnsi" w:cstheme="minorHAnsi"/>
          <w:sz w:val="22"/>
          <w:lang w:val="en-US"/>
        </w:rPr>
        <w:t>recognise</w:t>
      </w:r>
      <w:proofErr w:type="spellEnd"/>
      <w:r w:rsidRPr="00D34C8B">
        <w:rPr>
          <w:rFonts w:asciiTheme="minorHAnsi" w:hAnsiTheme="minorHAnsi" w:cstheme="minorHAnsi"/>
          <w:sz w:val="22"/>
          <w:lang w:val="en-US"/>
        </w:rPr>
        <w:t xml:space="preserve"> their legal capacity to enter into this agreement and </w:t>
      </w:r>
      <w:r w:rsidR="00222A1F" w:rsidRPr="00D34C8B">
        <w:rPr>
          <w:rFonts w:asciiTheme="minorHAnsi" w:hAnsiTheme="minorHAnsi" w:cstheme="minorHAnsi"/>
          <w:sz w:val="22"/>
          <w:lang w:val="en-US"/>
        </w:rPr>
        <w:t xml:space="preserve">agree to sing it </w:t>
      </w:r>
      <w:r w:rsidRPr="00D34C8B">
        <w:rPr>
          <w:rFonts w:asciiTheme="minorHAnsi" w:hAnsiTheme="minorHAnsi" w:cstheme="minorHAnsi"/>
          <w:sz w:val="22"/>
          <w:lang w:val="en-US"/>
        </w:rPr>
        <w:t>in accordance with the following</w:t>
      </w:r>
    </w:p>
    <w:p w14:paraId="28B2C873" w14:textId="77777777" w:rsidR="001C3598" w:rsidRPr="00D34C8B" w:rsidRDefault="001C3598" w:rsidP="00A11812">
      <w:pPr>
        <w:rPr>
          <w:rFonts w:asciiTheme="minorHAnsi" w:hAnsiTheme="minorHAnsi" w:cstheme="minorHAnsi"/>
          <w:sz w:val="22"/>
          <w:lang w:val="en-US"/>
        </w:rPr>
      </w:pPr>
    </w:p>
    <w:p w14:paraId="6DC0B5AC" w14:textId="77777777" w:rsidR="00AF0541" w:rsidRPr="00D34C8B" w:rsidRDefault="003D7CB7" w:rsidP="00A11812">
      <w:pPr>
        <w:rPr>
          <w:rFonts w:asciiTheme="minorHAnsi" w:hAnsiTheme="minorHAnsi" w:cstheme="minorHAnsi"/>
          <w:sz w:val="22"/>
          <w:lang w:val="en-US"/>
        </w:rPr>
      </w:pPr>
    </w:p>
    <w:p w14:paraId="150675C8" w14:textId="77777777" w:rsidR="00F3790D" w:rsidRPr="00D34C8B" w:rsidRDefault="003D7CB7" w:rsidP="00A11812">
      <w:pPr>
        <w:rPr>
          <w:rFonts w:asciiTheme="minorHAnsi" w:hAnsiTheme="minorHAnsi" w:cstheme="minorHAnsi"/>
          <w:sz w:val="22"/>
          <w:lang w:val="en-US"/>
        </w:rPr>
      </w:pPr>
    </w:p>
    <w:p w14:paraId="33E13B85" w14:textId="77777777" w:rsidR="006D0480" w:rsidRPr="00D34C8B" w:rsidRDefault="00966E48" w:rsidP="006D0480">
      <w:pPr>
        <w:jc w:val="center"/>
        <w:rPr>
          <w:rFonts w:asciiTheme="minorHAnsi" w:hAnsiTheme="minorHAnsi" w:cstheme="minorHAnsi"/>
          <w:b/>
          <w:sz w:val="22"/>
          <w:lang w:val="en-US"/>
        </w:rPr>
      </w:pPr>
      <w:r w:rsidRPr="00D34C8B">
        <w:rPr>
          <w:rFonts w:asciiTheme="minorHAnsi" w:hAnsiTheme="minorHAnsi" w:cstheme="minorHAnsi"/>
          <w:b/>
          <w:bCs/>
          <w:sz w:val="22"/>
          <w:lang w:val="en-US"/>
        </w:rPr>
        <w:t xml:space="preserve">CLAUSES </w:t>
      </w:r>
    </w:p>
    <w:p w14:paraId="62B52A31" w14:textId="77777777" w:rsidR="00F3790D" w:rsidRPr="00D34C8B" w:rsidRDefault="003D7CB7" w:rsidP="006D0480">
      <w:pPr>
        <w:jc w:val="center"/>
        <w:rPr>
          <w:rFonts w:asciiTheme="minorHAnsi" w:hAnsiTheme="minorHAnsi" w:cstheme="minorHAnsi"/>
          <w:b/>
          <w:sz w:val="22"/>
          <w:lang w:val="en-US"/>
        </w:rPr>
      </w:pPr>
    </w:p>
    <w:p w14:paraId="5B208193" w14:textId="77777777" w:rsidR="00F3790D" w:rsidRPr="00D34C8B" w:rsidRDefault="003D7CB7" w:rsidP="006D0480">
      <w:pPr>
        <w:jc w:val="center"/>
        <w:rPr>
          <w:rFonts w:asciiTheme="minorHAnsi" w:hAnsiTheme="minorHAnsi" w:cstheme="minorHAnsi"/>
          <w:b/>
          <w:sz w:val="22"/>
          <w:lang w:val="en-US"/>
        </w:rPr>
      </w:pPr>
    </w:p>
    <w:p w14:paraId="0917D433" w14:textId="77777777" w:rsidR="00F3790D" w:rsidRPr="00D34C8B" w:rsidRDefault="003D7CB7" w:rsidP="006D0480">
      <w:pPr>
        <w:jc w:val="center"/>
        <w:rPr>
          <w:rFonts w:asciiTheme="minorHAnsi" w:hAnsiTheme="minorHAnsi" w:cstheme="minorHAnsi"/>
          <w:b/>
          <w:sz w:val="22"/>
          <w:lang w:val="en-US"/>
        </w:rPr>
      </w:pPr>
    </w:p>
    <w:p w14:paraId="72345C4D" w14:textId="77777777" w:rsidR="006D0480" w:rsidRPr="00D34C8B" w:rsidRDefault="00966E48" w:rsidP="006D0480">
      <w:pPr>
        <w:rPr>
          <w:rFonts w:asciiTheme="minorHAnsi" w:hAnsiTheme="minorHAnsi" w:cstheme="minorHAnsi"/>
          <w:b/>
          <w:sz w:val="22"/>
          <w:lang w:val="en-US"/>
        </w:rPr>
      </w:pPr>
      <w:r w:rsidRPr="00D34C8B">
        <w:rPr>
          <w:rFonts w:asciiTheme="minorHAnsi" w:hAnsiTheme="minorHAnsi" w:cstheme="minorHAnsi"/>
          <w:b/>
          <w:bCs/>
          <w:sz w:val="22"/>
          <w:lang w:val="en-US"/>
        </w:rPr>
        <w:t>ONE. Object of the agreement</w:t>
      </w:r>
    </w:p>
    <w:p w14:paraId="5DC5E384" w14:textId="77777777" w:rsidR="007B157E" w:rsidRPr="00D34C8B" w:rsidRDefault="003D7CB7" w:rsidP="006D0480">
      <w:pPr>
        <w:rPr>
          <w:rFonts w:asciiTheme="minorHAnsi" w:hAnsiTheme="minorHAnsi" w:cstheme="minorHAnsi"/>
          <w:b/>
          <w:sz w:val="22"/>
          <w:lang w:val="en-US"/>
        </w:rPr>
      </w:pPr>
    </w:p>
    <w:p w14:paraId="0BB62E60" w14:textId="6795140C" w:rsidR="007B157E" w:rsidRPr="00D34C8B" w:rsidRDefault="00966E48" w:rsidP="006D0480">
      <w:pPr>
        <w:rPr>
          <w:rFonts w:asciiTheme="minorHAnsi" w:hAnsiTheme="minorHAnsi" w:cstheme="minorHAnsi"/>
          <w:sz w:val="22"/>
          <w:lang w:val="en-US"/>
        </w:rPr>
      </w:pPr>
      <w:r w:rsidRPr="00D34C8B">
        <w:rPr>
          <w:rFonts w:asciiTheme="minorHAnsi" w:hAnsiTheme="minorHAnsi" w:cstheme="minorHAnsi"/>
          <w:sz w:val="22"/>
          <w:lang w:val="en-US"/>
        </w:rPr>
        <w:t xml:space="preserve">The object of this agreement is to establish </w:t>
      </w:r>
      <w:r w:rsidR="00222A1F" w:rsidRPr="00D34C8B">
        <w:rPr>
          <w:rFonts w:asciiTheme="minorHAnsi" w:hAnsiTheme="minorHAnsi" w:cstheme="minorHAnsi"/>
          <w:sz w:val="22"/>
          <w:lang w:val="en-US"/>
        </w:rPr>
        <w:t>the</w:t>
      </w:r>
      <w:r w:rsidR="003B2A60">
        <w:rPr>
          <w:rFonts w:asciiTheme="minorHAnsi" w:hAnsiTheme="minorHAnsi" w:cstheme="minorHAnsi"/>
          <w:sz w:val="22"/>
          <w:lang w:val="en-US"/>
        </w:rPr>
        <w:t xml:space="preserve"> </w:t>
      </w:r>
      <w:r w:rsidRPr="00D34C8B">
        <w:rPr>
          <w:rFonts w:asciiTheme="minorHAnsi" w:hAnsiTheme="minorHAnsi" w:cstheme="minorHAnsi"/>
          <w:sz w:val="22"/>
          <w:lang w:val="en-US"/>
        </w:rPr>
        <w:t xml:space="preserve">system </w:t>
      </w:r>
      <w:r w:rsidR="00222A1F" w:rsidRPr="00D34C8B">
        <w:rPr>
          <w:rFonts w:asciiTheme="minorHAnsi" w:hAnsiTheme="minorHAnsi" w:cstheme="minorHAnsi"/>
          <w:sz w:val="22"/>
          <w:lang w:val="en-US"/>
        </w:rPr>
        <w:t xml:space="preserve">of </w:t>
      </w:r>
      <w:r w:rsidR="00230067" w:rsidRPr="00D34C8B">
        <w:rPr>
          <w:rFonts w:asciiTheme="minorHAnsi" w:hAnsiTheme="minorHAnsi" w:cstheme="minorHAnsi"/>
          <w:sz w:val="22"/>
          <w:lang w:val="en-US"/>
        </w:rPr>
        <w:t xml:space="preserve">effective </w:t>
      </w:r>
      <w:r w:rsidRPr="00D34C8B">
        <w:rPr>
          <w:rFonts w:asciiTheme="minorHAnsi" w:hAnsiTheme="minorHAnsi" w:cstheme="minorHAnsi"/>
          <w:sz w:val="22"/>
          <w:lang w:val="en-US"/>
        </w:rPr>
        <w:t xml:space="preserve">cooperation between the </w:t>
      </w:r>
      <w:r w:rsidR="000B43C7" w:rsidRPr="00D34C8B">
        <w:rPr>
          <w:rFonts w:asciiTheme="minorHAnsi" w:hAnsiTheme="minorHAnsi" w:cstheme="minorHAnsi"/>
          <w:sz w:val="22"/>
          <w:lang w:val="en-US"/>
        </w:rPr>
        <w:t xml:space="preserve">parties </w:t>
      </w:r>
      <w:r w:rsidRPr="00D34C8B">
        <w:rPr>
          <w:rFonts w:asciiTheme="minorHAnsi" w:hAnsiTheme="minorHAnsi" w:cstheme="minorHAnsi"/>
          <w:sz w:val="22"/>
          <w:lang w:val="en-US"/>
        </w:rPr>
        <w:t xml:space="preserve">for the development of the research and industrial doctorate project </w:t>
      </w:r>
      <w:commentRangeStart w:id="2"/>
      <w:r w:rsidRPr="00D34C8B">
        <w:rPr>
          <w:rFonts w:asciiTheme="minorHAnsi" w:hAnsiTheme="minorHAnsi" w:cstheme="minorHAnsi"/>
          <w:sz w:val="22"/>
          <w:lang w:val="en-US"/>
        </w:rPr>
        <w:t>"</w:t>
      </w:r>
      <w:r w:rsidRPr="00D34C8B">
        <w:rPr>
          <w:rFonts w:asciiTheme="minorHAnsi" w:hAnsiTheme="minorHAnsi" w:cstheme="minorHAnsi"/>
          <w:iCs/>
          <w:sz w:val="22"/>
          <w:lang w:val="en-US"/>
        </w:rPr>
        <w:t>Title of the project"</w:t>
      </w:r>
      <w:commentRangeEnd w:id="2"/>
      <w:r w:rsidRPr="00D34C8B">
        <w:rPr>
          <w:rStyle w:val="Refernciadecomentari"/>
          <w:rFonts w:asciiTheme="minorHAnsi" w:hAnsiTheme="minorHAnsi" w:cstheme="minorHAnsi"/>
          <w:sz w:val="22"/>
          <w:szCs w:val="22"/>
          <w:lang w:val="en-US"/>
        </w:rPr>
        <w:commentReference w:id="2"/>
      </w:r>
      <w:r w:rsidRPr="00D34C8B">
        <w:rPr>
          <w:rFonts w:asciiTheme="minorHAnsi" w:hAnsiTheme="minorHAnsi" w:cstheme="minorHAnsi"/>
          <w:sz w:val="22"/>
          <w:lang w:val="en-US"/>
        </w:rPr>
        <w:t xml:space="preserve">, the content of which </w:t>
      </w:r>
      <w:proofErr w:type="gramStart"/>
      <w:r w:rsidRPr="00D34C8B">
        <w:rPr>
          <w:rFonts w:asciiTheme="minorHAnsi" w:hAnsiTheme="minorHAnsi" w:cstheme="minorHAnsi"/>
          <w:sz w:val="22"/>
          <w:lang w:val="en-US"/>
        </w:rPr>
        <w:t>is detailed</w:t>
      </w:r>
      <w:proofErr w:type="gramEnd"/>
      <w:r w:rsidRPr="00D34C8B">
        <w:rPr>
          <w:rFonts w:asciiTheme="minorHAnsi" w:hAnsiTheme="minorHAnsi" w:cstheme="minorHAnsi"/>
          <w:sz w:val="22"/>
          <w:lang w:val="en-US"/>
        </w:rPr>
        <w:t xml:space="preserve"> in A</w:t>
      </w:r>
      <w:r w:rsidR="001C3598" w:rsidRPr="00D34C8B">
        <w:rPr>
          <w:rFonts w:asciiTheme="minorHAnsi" w:hAnsiTheme="minorHAnsi" w:cstheme="minorHAnsi"/>
          <w:sz w:val="22"/>
          <w:lang w:val="en-US"/>
        </w:rPr>
        <w:t xml:space="preserve">ppendix </w:t>
      </w:r>
      <w:r w:rsidR="0031708C">
        <w:rPr>
          <w:rFonts w:asciiTheme="minorHAnsi" w:hAnsiTheme="minorHAnsi" w:cstheme="minorHAnsi"/>
          <w:sz w:val="22"/>
          <w:lang w:val="en-US"/>
        </w:rPr>
        <w:t>1</w:t>
      </w:r>
      <w:r w:rsidRPr="00D34C8B">
        <w:rPr>
          <w:rFonts w:asciiTheme="minorHAnsi" w:hAnsiTheme="minorHAnsi" w:cstheme="minorHAnsi"/>
          <w:sz w:val="22"/>
          <w:lang w:val="en-US"/>
        </w:rPr>
        <w:t xml:space="preserve"> and that will become the object of the doctoral thesis of the trainee researcher selected. The work plan validated by the academic committee of the doctoral </w:t>
      </w:r>
      <w:proofErr w:type="spellStart"/>
      <w:r w:rsidRPr="00D34C8B">
        <w:rPr>
          <w:rFonts w:asciiTheme="minorHAnsi" w:hAnsiTheme="minorHAnsi" w:cstheme="minorHAnsi"/>
          <w:sz w:val="22"/>
          <w:lang w:val="en-US"/>
        </w:rPr>
        <w:t>programme</w:t>
      </w:r>
      <w:proofErr w:type="spellEnd"/>
      <w:r w:rsidR="006C38A1">
        <w:rPr>
          <w:rFonts w:asciiTheme="minorHAnsi" w:hAnsiTheme="minorHAnsi" w:cstheme="minorHAnsi"/>
          <w:sz w:val="22"/>
          <w:lang w:val="en-US"/>
        </w:rPr>
        <w:t xml:space="preserve"> </w:t>
      </w:r>
      <w:proofErr w:type="gramStart"/>
      <w:r w:rsidRPr="00D34C8B">
        <w:rPr>
          <w:rFonts w:asciiTheme="minorHAnsi" w:hAnsiTheme="minorHAnsi" w:cstheme="minorHAnsi"/>
          <w:sz w:val="22"/>
          <w:lang w:val="en-US"/>
        </w:rPr>
        <w:t>is attached</w:t>
      </w:r>
      <w:proofErr w:type="gramEnd"/>
      <w:r w:rsidRPr="00D34C8B">
        <w:rPr>
          <w:rFonts w:asciiTheme="minorHAnsi" w:hAnsiTheme="minorHAnsi" w:cstheme="minorHAnsi"/>
          <w:sz w:val="22"/>
          <w:lang w:val="en-US"/>
        </w:rPr>
        <w:t xml:space="preserve"> in </w:t>
      </w:r>
      <w:r w:rsidR="001C3598" w:rsidRPr="00D34C8B">
        <w:rPr>
          <w:rFonts w:asciiTheme="minorHAnsi" w:hAnsiTheme="minorHAnsi" w:cstheme="minorHAnsi"/>
          <w:sz w:val="22"/>
          <w:lang w:val="en-US"/>
        </w:rPr>
        <w:t xml:space="preserve">Appendix </w:t>
      </w:r>
      <w:r w:rsidR="0031708C">
        <w:rPr>
          <w:rFonts w:asciiTheme="minorHAnsi" w:hAnsiTheme="minorHAnsi" w:cstheme="minorHAnsi"/>
          <w:sz w:val="22"/>
          <w:lang w:val="en-US"/>
        </w:rPr>
        <w:t>2</w:t>
      </w:r>
      <w:r w:rsidRPr="00D34C8B">
        <w:rPr>
          <w:rFonts w:asciiTheme="minorHAnsi" w:hAnsiTheme="minorHAnsi" w:cstheme="minorHAnsi"/>
          <w:sz w:val="22"/>
          <w:lang w:val="en-US"/>
        </w:rPr>
        <w:t>.</w:t>
      </w:r>
    </w:p>
    <w:p w14:paraId="671DD02C" w14:textId="77777777" w:rsidR="00876E74" w:rsidRPr="00D34C8B" w:rsidRDefault="003D7CB7" w:rsidP="006D0480">
      <w:pPr>
        <w:rPr>
          <w:rFonts w:asciiTheme="minorHAnsi" w:hAnsiTheme="minorHAnsi" w:cstheme="minorHAnsi"/>
          <w:sz w:val="22"/>
          <w:lang w:val="en-US"/>
        </w:rPr>
      </w:pPr>
    </w:p>
    <w:p w14:paraId="7DC803C5" w14:textId="77777777" w:rsidR="00827684" w:rsidRPr="00D34C8B" w:rsidRDefault="00827684" w:rsidP="006D0480">
      <w:pPr>
        <w:rPr>
          <w:rFonts w:asciiTheme="minorHAnsi" w:hAnsiTheme="minorHAnsi" w:cstheme="minorHAnsi"/>
          <w:sz w:val="22"/>
          <w:lang w:val="en-US"/>
        </w:rPr>
      </w:pPr>
    </w:p>
    <w:p w14:paraId="7D4589F5" w14:textId="77777777" w:rsidR="00876E74" w:rsidRPr="00D34C8B" w:rsidRDefault="00966E48" w:rsidP="006D0480">
      <w:pPr>
        <w:rPr>
          <w:rFonts w:asciiTheme="minorHAnsi" w:hAnsiTheme="minorHAnsi" w:cstheme="minorHAnsi"/>
          <w:b/>
          <w:sz w:val="22"/>
          <w:lang w:val="en-US"/>
        </w:rPr>
      </w:pPr>
      <w:r w:rsidRPr="00D34C8B">
        <w:rPr>
          <w:rFonts w:asciiTheme="minorHAnsi" w:hAnsiTheme="minorHAnsi" w:cstheme="minorHAnsi"/>
          <w:b/>
          <w:bCs/>
          <w:sz w:val="22"/>
          <w:lang w:val="en-US"/>
        </w:rPr>
        <w:t>TWO. Project managers</w:t>
      </w:r>
    </w:p>
    <w:p w14:paraId="6FCA83B2" w14:textId="77777777" w:rsidR="00CD6F95" w:rsidRPr="00D34C8B" w:rsidRDefault="003D7CB7" w:rsidP="006D0480">
      <w:pPr>
        <w:rPr>
          <w:rFonts w:asciiTheme="minorHAnsi" w:hAnsiTheme="minorHAnsi" w:cstheme="minorHAnsi"/>
          <w:b/>
          <w:sz w:val="22"/>
          <w:lang w:val="en-US"/>
        </w:rPr>
      </w:pPr>
    </w:p>
    <w:p w14:paraId="472B4211" w14:textId="77777777" w:rsidR="00CD6F95" w:rsidRPr="00D34C8B" w:rsidRDefault="00966E48" w:rsidP="006D0480">
      <w:pPr>
        <w:rPr>
          <w:rFonts w:asciiTheme="minorHAnsi" w:hAnsiTheme="minorHAnsi" w:cstheme="minorHAnsi"/>
          <w:sz w:val="22"/>
          <w:lang w:val="en-US"/>
        </w:rPr>
      </w:pPr>
      <w:r w:rsidRPr="00D34C8B">
        <w:rPr>
          <w:rFonts w:asciiTheme="minorHAnsi" w:hAnsiTheme="minorHAnsi" w:cstheme="minorHAnsi"/>
          <w:sz w:val="22"/>
          <w:lang w:val="en-US"/>
        </w:rPr>
        <w:t xml:space="preserve">The </w:t>
      </w:r>
      <w:proofErr w:type="gramStart"/>
      <w:r w:rsidRPr="00D34C8B">
        <w:rPr>
          <w:rFonts w:asciiTheme="minorHAnsi" w:hAnsiTheme="minorHAnsi" w:cstheme="minorHAnsi"/>
          <w:sz w:val="22"/>
          <w:lang w:val="en-US"/>
        </w:rPr>
        <w:t>research project will be managed by the following persons in the academic and business settings</w:t>
      </w:r>
      <w:proofErr w:type="gramEnd"/>
      <w:r w:rsidRPr="00D34C8B">
        <w:rPr>
          <w:rFonts w:asciiTheme="minorHAnsi" w:hAnsiTheme="minorHAnsi" w:cstheme="minorHAnsi"/>
          <w:sz w:val="22"/>
          <w:lang w:val="en-US"/>
        </w:rPr>
        <w:t>:</w:t>
      </w:r>
    </w:p>
    <w:p w14:paraId="6192707F" w14:textId="77777777" w:rsidR="00E3569F" w:rsidRPr="00D34C8B" w:rsidRDefault="003D7CB7" w:rsidP="006D0480">
      <w:pPr>
        <w:rPr>
          <w:rFonts w:asciiTheme="minorHAnsi" w:hAnsiTheme="minorHAnsi" w:cstheme="minorHAnsi"/>
          <w:b/>
          <w:i/>
          <w:sz w:val="22"/>
          <w:lang w:val="en-US"/>
        </w:rPr>
      </w:pPr>
    </w:p>
    <w:p w14:paraId="49F2AEAC" w14:textId="77777777" w:rsidR="00DB311D" w:rsidRPr="00D34C8B" w:rsidRDefault="00966E48" w:rsidP="00E3569F">
      <w:pPr>
        <w:widowControl w:val="0"/>
        <w:ind w:right="-1"/>
        <w:rPr>
          <w:rFonts w:asciiTheme="minorHAnsi" w:eastAsia="Calibri" w:hAnsiTheme="minorHAnsi" w:cstheme="minorHAnsi"/>
          <w:sz w:val="22"/>
          <w:lang w:val="en-US"/>
        </w:rPr>
      </w:pPr>
      <w:commentRangeStart w:id="3"/>
      <w:r w:rsidRPr="00D34C8B">
        <w:rPr>
          <w:rFonts w:asciiTheme="minorHAnsi" w:eastAsia="Calibri" w:hAnsiTheme="minorHAnsi" w:cstheme="minorHAnsi"/>
          <w:sz w:val="22"/>
          <w:highlight w:val="yellow"/>
          <w:lang w:val="en-US"/>
        </w:rPr>
        <w:t>T</w:t>
      </w:r>
      <w:r w:rsidR="00E614F8" w:rsidRPr="00D34C8B">
        <w:rPr>
          <w:rFonts w:asciiTheme="minorHAnsi" w:eastAsia="Calibri" w:hAnsiTheme="minorHAnsi" w:cstheme="minorHAnsi"/>
          <w:sz w:val="22"/>
          <w:highlight w:val="yellow"/>
          <w:lang w:val="en-US"/>
        </w:rPr>
        <w:t>he doctoral candidate</w:t>
      </w:r>
      <w:r w:rsidRPr="00D34C8B">
        <w:rPr>
          <w:rFonts w:asciiTheme="minorHAnsi" w:eastAsia="Calibri" w:hAnsiTheme="minorHAnsi" w:cstheme="minorHAnsi"/>
          <w:sz w:val="22"/>
          <w:highlight w:val="yellow"/>
          <w:lang w:val="en-US"/>
        </w:rPr>
        <w:t xml:space="preserve">'s thesis supervisor is </w:t>
      </w:r>
      <w:r w:rsidR="00D4128B" w:rsidRPr="00D34C8B">
        <w:rPr>
          <w:rFonts w:asciiTheme="minorHAnsi" w:eastAsia="Calibri" w:hAnsiTheme="minorHAnsi" w:cstheme="minorHAnsi"/>
          <w:sz w:val="22"/>
          <w:highlight w:val="yellow"/>
          <w:lang w:val="en-US"/>
        </w:rPr>
        <w:t xml:space="preserve">Professor </w:t>
      </w:r>
      <w:r w:rsidRPr="00D34C8B">
        <w:rPr>
          <w:rFonts w:asciiTheme="minorHAnsi" w:eastAsia="Calibri" w:hAnsiTheme="minorHAnsi" w:cstheme="minorHAnsi"/>
          <w:sz w:val="22"/>
          <w:highlight w:val="yellow"/>
          <w:lang w:val="en-US"/>
        </w:rPr>
        <w:t xml:space="preserve">............... of the Department of ..........  for the doctoral </w:t>
      </w:r>
      <w:proofErr w:type="spellStart"/>
      <w:r w:rsidRPr="00D34C8B">
        <w:rPr>
          <w:rFonts w:asciiTheme="minorHAnsi" w:eastAsia="Calibri" w:hAnsiTheme="minorHAnsi" w:cstheme="minorHAnsi"/>
          <w:sz w:val="22"/>
          <w:highlight w:val="yellow"/>
          <w:lang w:val="en-US"/>
        </w:rPr>
        <w:t>programme</w:t>
      </w:r>
      <w:proofErr w:type="spellEnd"/>
      <w:proofErr w:type="gramStart"/>
      <w:r w:rsidRPr="00D34C8B">
        <w:rPr>
          <w:rFonts w:asciiTheme="minorHAnsi" w:eastAsia="Calibri" w:hAnsiTheme="minorHAnsi" w:cstheme="minorHAnsi"/>
          <w:sz w:val="22"/>
          <w:highlight w:val="yellow"/>
          <w:lang w:val="en-US"/>
        </w:rPr>
        <w:t>..........,</w:t>
      </w:r>
      <w:proofErr w:type="gramEnd"/>
    </w:p>
    <w:p w14:paraId="7E23E3F5" w14:textId="77777777" w:rsidR="00E372D0" w:rsidRPr="00D34C8B" w:rsidRDefault="003D7CB7" w:rsidP="00E372D0">
      <w:pPr>
        <w:rPr>
          <w:rFonts w:asciiTheme="minorHAnsi" w:hAnsiTheme="minorHAnsi" w:cstheme="minorHAnsi"/>
          <w:b/>
          <w:i/>
          <w:sz w:val="22"/>
          <w:lang w:val="en-US"/>
        </w:rPr>
      </w:pPr>
    </w:p>
    <w:p w14:paraId="41ED2849" w14:textId="77777777" w:rsidR="00334C57" w:rsidRPr="00D34C8B" w:rsidRDefault="00966E48" w:rsidP="00334C57">
      <w:pPr>
        <w:widowControl w:val="0"/>
        <w:ind w:right="-1"/>
        <w:rPr>
          <w:rFonts w:asciiTheme="minorHAnsi" w:eastAsia="Calibri" w:hAnsiTheme="minorHAnsi" w:cstheme="minorHAnsi"/>
          <w:sz w:val="22"/>
          <w:lang w:val="en-US"/>
        </w:rPr>
      </w:pPr>
      <w:proofErr w:type="gramStart"/>
      <w:r w:rsidRPr="00D34C8B">
        <w:rPr>
          <w:rFonts w:asciiTheme="minorHAnsi" w:eastAsia="Calibri" w:hAnsiTheme="minorHAnsi" w:cstheme="minorHAnsi"/>
          <w:sz w:val="22"/>
          <w:highlight w:val="yellow"/>
          <w:lang w:val="en-US"/>
        </w:rPr>
        <w:t>and</w:t>
      </w:r>
      <w:proofErr w:type="gramEnd"/>
      <w:r w:rsidRPr="00D34C8B">
        <w:rPr>
          <w:rFonts w:asciiTheme="minorHAnsi" w:eastAsia="Calibri" w:hAnsiTheme="minorHAnsi" w:cstheme="minorHAnsi"/>
          <w:sz w:val="22"/>
          <w:highlight w:val="yellow"/>
          <w:lang w:val="en-US"/>
        </w:rPr>
        <w:t xml:space="preserve"> his or her tutor at the Company is </w:t>
      </w:r>
      <w:proofErr w:type="spellStart"/>
      <w:r w:rsidRPr="00D34C8B">
        <w:rPr>
          <w:rFonts w:asciiTheme="minorHAnsi" w:eastAsia="Calibri" w:hAnsiTheme="minorHAnsi" w:cstheme="minorHAnsi"/>
          <w:sz w:val="22"/>
          <w:highlight w:val="yellow"/>
          <w:lang w:val="en-US"/>
        </w:rPr>
        <w:t>Mr</w:t>
      </w:r>
      <w:proofErr w:type="spellEnd"/>
      <w:r w:rsidRPr="00D34C8B">
        <w:rPr>
          <w:rFonts w:asciiTheme="minorHAnsi" w:eastAsia="Calibri" w:hAnsiTheme="minorHAnsi" w:cstheme="minorHAnsi"/>
          <w:sz w:val="22"/>
          <w:highlight w:val="yellow"/>
          <w:lang w:val="en-US"/>
        </w:rPr>
        <w:t>/</w:t>
      </w:r>
      <w:proofErr w:type="spellStart"/>
      <w:r w:rsidRPr="00D34C8B">
        <w:rPr>
          <w:rFonts w:asciiTheme="minorHAnsi" w:eastAsia="Calibri" w:hAnsiTheme="minorHAnsi" w:cstheme="minorHAnsi"/>
          <w:sz w:val="22"/>
          <w:highlight w:val="yellow"/>
          <w:lang w:val="en-US"/>
        </w:rPr>
        <w:t>Ms</w:t>
      </w:r>
      <w:proofErr w:type="spellEnd"/>
      <w:r w:rsidRPr="00D34C8B">
        <w:rPr>
          <w:rFonts w:asciiTheme="minorHAnsi" w:eastAsia="Calibri" w:hAnsiTheme="minorHAnsi" w:cstheme="minorHAnsi"/>
          <w:sz w:val="22"/>
          <w:highlight w:val="yellow"/>
          <w:lang w:val="en-US"/>
        </w:rPr>
        <w:t xml:space="preserve"> ......................... , who may act as co-supervisor if he or she meets all of the requirements (</w:t>
      </w:r>
      <w:r w:rsidR="005840B3" w:rsidRPr="00D34C8B">
        <w:rPr>
          <w:rFonts w:asciiTheme="minorHAnsi" w:eastAsia="Calibri" w:hAnsiTheme="minorHAnsi" w:cstheme="minorHAnsi"/>
          <w:sz w:val="22"/>
          <w:lang w:val="en-US"/>
        </w:rPr>
        <w:t>a</w:t>
      </w:r>
      <w:r w:rsidRPr="00D34C8B">
        <w:rPr>
          <w:rFonts w:asciiTheme="minorHAnsi" w:eastAsia="Calibri" w:hAnsiTheme="minorHAnsi" w:cstheme="minorHAnsi"/>
          <w:sz w:val="22"/>
          <w:lang w:val="en-US"/>
        </w:rPr>
        <w:t xml:space="preserve">rts. </w:t>
      </w:r>
      <w:r w:rsidRPr="00D34C8B">
        <w:rPr>
          <w:rFonts w:asciiTheme="minorHAnsi" w:eastAsia="Calibri" w:hAnsiTheme="minorHAnsi" w:cstheme="minorHAnsi"/>
          <w:sz w:val="22"/>
          <w:highlight w:val="yellow"/>
          <w:lang w:val="en-US"/>
        </w:rPr>
        <w:t>11.</w:t>
      </w:r>
      <w:r w:rsidR="00570CBA" w:rsidRPr="00D34C8B">
        <w:rPr>
          <w:rFonts w:asciiTheme="minorHAnsi" w:eastAsia="Calibri" w:hAnsiTheme="minorHAnsi" w:cstheme="minorHAnsi"/>
          <w:sz w:val="22"/>
          <w:highlight w:val="yellow"/>
          <w:lang w:val="en-US"/>
        </w:rPr>
        <w:t>3</w:t>
      </w:r>
      <w:r w:rsidRPr="00D34C8B">
        <w:rPr>
          <w:rFonts w:asciiTheme="minorHAnsi" w:eastAsia="Calibri" w:hAnsiTheme="minorHAnsi" w:cstheme="minorHAnsi"/>
          <w:sz w:val="22"/>
          <w:highlight w:val="yellow"/>
          <w:lang w:val="en-US"/>
        </w:rPr>
        <w:t xml:space="preserve"> and 12, Royal Decree 99/2011).</w:t>
      </w:r>
      <w:commentRangeEnd w:id="3"/>
      <w:r w:rsidRPr="00D34C8B">
        <w:rPr>
          <w:rStyle w:val="Refernciadecomentari"/>
          <w:rFonts w:asciiTheme="minorHAnsi" w:hAnsiTheme="minorHAnsi" w:cstheme="minorHAnsi"/>
          <w:sz w:val="22"/>
          <w:szCs w:val="22"/>
          <w:lang w:val="en-US"/>
        </w:rPr>
        <w:commentReference w:id="3"/>
      </w:r>
    </w:p>
    <w:p w14:paraId="422F6325" w14:textId="77777777" w:rsidR="00E372D0" w:rsidRPr="00D34C8B" w:rsidRDefault="003D7CB7" w:rsidP="00E372D0">
      <w:pPr>
        <w:rPr>
          <w:rFonts w:asciiTheme="minorHAnsi" w:hAnsiTheme="minorHAnsi" w:cstheme="minorHAnsi"/>
          <w:b/>
          <w:i/>
          <w:sz w:val="22"/>
          <w:lang w:val="en-US"/>
        </w:rPr>
      </w:pPr>
    </w:p>
    <w:p w14:paraId="2EFB4820" w14:textId="77777777" w:rsidR="00E372D0" w:rsidRPr="00D34C8B" w:rsidRDefault="003D7CB7" w:rsidP="006D0480">
      <w:pPr>
        <w:rPr>
          <w:rFonts w:asciiTheme="minorHAnsi" w:hAnsiTheme="minorHAnsi" w:cstheme="minorHAnsi"/>
          <w:sz w:val="22"/>
          <w:lang w:val="en-U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122186" w:rsidRPr="00D34C8B" w14:paraId="2E0BE4D1" w14:textId="77777777" w:rsidTr="00EA0822">
        <w:tc>
          <w:tcPr>
            <w:tcW w:w="8644" w:type="dxa"/>
            <w:shd w:val="clear" w:color="auto" w:fill="F2F2F2" w:themeFill="background1" w:themeFillShade="F2"/>
          </w:tcPr>
          <w:p w14:paraId="790ACA9D" w14:textId="77777777" w:rsidR="001867A1" w:rsidRPr="00D34C8B" w:rsidRDefault="00966E48" w:rsidP="00DB311D">
            <w:pPr>
              <w:rPr>
                <w:rFonts w:asciiTheme="minorHAnsi" w:hAnsiTheme="minorHAnsi" w:cstheme="minorHAnsi"/>
                <w:color w:val="710000"/>
                <w:sz w:val="22"/>
                <w:lang w:val="en-US"/>
              </w:rPr>
            </w:pPr>
            <w:r w:rsidRPr="00D34C8B">
              <w:rPr>
                <w:rFonts w:asciiTheme="minorHAnsi" w:hAnsiTheme="minorHAnsi" w:cstheme="minorHAnsi"/>
                <w:b/>
                <w:bCs/>
                <w:color w:val="710000"/>
                <w:sz w:val="22"/>
                <w:lang w:val="en-US"/>
              </w:rPr>
              <w:t>Comments</w:t>
            </w:r>
          </w:p>
        </w:tc>
      </w:tr>
      <w:tr w:rsidR="00122186" w:rsidRPr="00D34C8B" w14:paraId="12904300" w14:textId="77777777" w:rsidTr="00EA0822">
        <w:tc>
          <w:tcPr>
            <w:tcW w:w="8644" w:type="dxa"/>
          </w:tcPr>
          <w:p w14:paraId="19560277" w14:textId="15D71B27" w:rsidR="001867A1" w:rsidRPr="00D34C8B" w:rsidRDefault="00966E48" w:rsidP="001867A1">
            <w:pPr>
              <w:pStyle w:val="Pargrafdellista"/>
              <w:numPr>
                <w:ilvl w:val="0"/>
                <w:numId w:val="1"/>
              </w:numPr>
              <w:ind w:left="360"/>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The thesis supervisor must be part of an active </w:t>
            </w:r>
            <w:proofErr w:type="spellStart"/>
            <w:r w:rsidRPr="00D34C8B">
              <w:rPr>
                <w:rFonts w:asciiTheme="minorHAnsi" w:hAnsiTheme="minorHAnsi" w:cstheme="minorHAnsi"/>
                <w:b/>
                <w:bCs/>
                <w:color w:val="710000"/>
                <w:sz w:val="22"/>
                <w:lang w:val="en-US"/>
              </w:rPr>
              <w:t>recognised</w:t>
            </w:r>
            <w:proofErr w:type="spellEnd"/>
            <w:r w:rsidRPr="00D34C8B">
              <w:rPr>
                <w:rFonts w:asciiTheme="minorHAnsi" w:hAnsiTheme="minorHAnsi" w:cstheme="minorHAnsi"/>
                <w:b/>
                <w:bCs/>
                <w:color w:val="710000"/>
                <w:sz w:val="22"/>
                <w:lang w:val="en-US"/>
              </w:rPr>
              <w:t xml:space="preserve"> research group (SGR)</w:t>
            </w:r>
            <w:r w:rsidRPr="00D34C8B">
              <w:rPr>
                <w:rFonts w:asciiTheme="minorHAnsi" w:hAnsiTheme="minorHAnsi" w:cstheme="minorHAnsi"/>
                <w:color w:val="710000"/>
                <w:sz w:val="22"/>
                <w:lang w:val="en-US"/>
              </w:rPr>
              <w:t xml:space="preserve"> of the Government of Catalonia, a researcher in the </w:t>
            </w:r>
            <w:r w:rsidRPr="00D34C8B">
              <w:rPr>
                <w:rFonts w:asciiTheme="minorHAnsi" w:hAnsiTheme="minorHAnsi" w:cstheme="minorHAnsi"/>
                <w:b/>
                <w:bCs/>
                <w:color w:val="710000"/>
                <w:sz w:val="22"/>
                <w:lang w:val="en-US"/>
              </w:rPr>
              <w:t>ICREA</w:t>
            </w:r>
            <w:r w:rsidR="00051731">
              <w:rPr>
                <w:rFonts w:asciiTheme="minorHAnsi" w:hAnsiTheme="minorHAnsi" w:cstheme="minorHAnsi"/>
                <w:b/>
                <w:bCs/>
                <w:color w:val="710000"/>
                <w:sz w:val="22"/>
                <w:lang w:val="en-US"/>
              </w:rPr>
              <w:t xml:space="preserve"> </w:t>
            </w:r>
            <w:proofErr w:type="spellStart"/>
            <w:r w:rsidRPr="00D34C8B">
              <w:rPr>
                <w:rFonts w:asciiTheme="minorHAnsi" w:hAnsiTheme="minorHAnsi" w:cstheme="minorHAnsi"/>
                <w:color w:val="710000"/>
                <w:sz w:val="22"/>
                <w:lang w:val="en-US"/>
              </w:rPr>
              <w:t>programme</w:t>
            </w:r>
            <w:proofErr w:type="spellEnd"/>
            <w:r w:rsidRPr="00D34C8B">
              <w:rPr>
                <w:rFonts w:asciiTheme="minorHAnsi" w:hAnsiTheme="minorHAnsi" w:cstheme="minorHAnsi"/>
                <w:color w:val="710000"/>
                <w:sz w:val="22"/>
                <w:lang w:val="en-US"/>
              </w:rPr>
              <w:t xml:space="preserve"> or the recipient of funding from the </w:t>
            </w:r>
            <w:r w:rsidRPr="00D34C8B">
              <w:rPr>
                <w:rFonts w:asciiTheme="minorHAnsi" w:hAnsiTheme="minorHAnsi" w:cstheme="minorHAnsi"/>
                <w:b/>
                <w:bCs/>
                <w:color w:val="710000"/>
                <w:sz w:val="22"/>
                <w:lang w:val="en-US"/>
              </w:rPr>
              <w:t>European Research Council (ERC)</w:t>
            </w:r>
            <w:r w:rsidRPr="00D34C8B">
              <w:rPr>
                <w:rFonts w:asciiTheme="minorHAnsi" w:hAnsiTheme="minorHAnsi" w:cstheme="minorHAnsi"/>
                <w:color w:val="710000"/>
                <w:sz w:val="22"/>
                <w:lang w:val="en-US"/>
              </w:rPr>
              <w:t>.</w:t>
            </w:r>
          </w:p>
          <w:p w14:paraId="13A94F39" w14:textId="01BE8782" w:rsidR="00A26700" w:rsidRPr="00D34C8B" w:rsidRDefault="00A26700" w:rsidP="00A26700">
            <w:pPr>
              <w:pStyle w:val="Pargrafdellista"/>
              <w:numPr>
                <w:ilvl w:val="0"/>
                <w:numId w:val="1"/>
              </w:numPr>
              <w:ind w:left="360"/>
              <w:rPr>
                <w:rFonts w:asciiTheme="minorHAnsi" w:hAnsiTheme="minorHAnsi" w:cstheme="minorHAnsi"/>
                <w:color w:val="710000"/>
                <w:sz w:val="22"/>
                <w:lang w:val="en-US"/>
              </w:rPr>
            </w:pPr>
            <w:r w:rsidRPr="00D34C8B">
              <w:rPr>
                <w:rFonts w:asciiTheme="minorHAnsi" w:hAnsiTheme="minorHAnsi" w:cstheme="minorHAnsi"/>
                <w:color w:val="710000"/>
                <w:sz w:val="22"/>
                <w:lang w:val="en-US"/>
              </w:rPr>
              <w:t>Thesis supervisors (individually, not for the SGR research group) may carry out as many industrial doctorate projects as they can or wish, although the maximum funding to which they are entitled is equivalent to two grants (1</w:t>
            </w:r>
            <w:r w:rsidR="001846CF">
              <w:rPr>
                <w:rFonts w:asciiTheme="minorHAnsi" w:hAnsiTheme="minorHAnsi" w:cstheme="minorHAnsi"/>
                <w:color w:val="710000"/>
                <w:sz w:val="22"/>
                <w:lang w:val="en-US"/>
              </w:rPr>
              <w:t>5</w:t>
            </w:r>
            <w:r w:rsidRPr="00D34C8B">
              <w:rPr>
                <w:rFonts w:asciiTheme="minorHAnsi" w:hAnsiTheme="minorHAnsi" w:cstheme="minorHAnsi"/>
                <w:color w:val="710000"/>
                <w:sz w:val="22"/>
                <w:lang w:val="en-US"/>
              </w:rPr>
              <w:t>,</w:t>
            </w:r>
            <w:r w:rsidR="001846CF">
              <w:rPr>
                <w:rFonts w:asciiTheme="minorHAnsi" w:hAnsiTheme="minorHAnsi" w:cstheme="minorHAnsi"/>
                <w:color w:val="710000"/>
                <w:sz w:val="22"/>
                <w:lang w:val="en-US"/>
              </w:rPr>
              <w:t>2</w:t>
            </w:r>
            <w:r w:rsidRPr="00D34C8B">
              <w:rPr>
                <w:rFonts w:asciiTheme="minorHAnsi" w:hAnsiTheme="minorHAnsi" w:cstheme="minorHAnsi"/>
                <w:color w:val="710000"/>
                <w:sz w:val="22"/>
                <w:lang w:val="en-US"/>
              </w:rPr>
              <w:t>00 euros per year).</w:t>
            </w:r>
          </w:p>
          <w:p w14:paraId="6150F5D4" w14:textId="77777777" w:rsidR="00E0790B" w:rsidRPr="00D34C8B" w:rsidRDefault="00966E48" w:rsidP="001867A1">
            <w:pPr>
              <w:pStyle w:val="Pargrafdellista"/>
              <w:numPr>
                <w:ilvl w:val="0"/>
                <w:numId w:val="1"/>
              </w:numPr>
              <w:ind w:left="360"/>
              <w:rPr>
                <w:rFonts w:asciiTheme="minorHAnsi" w:hAnsiTheme="minorHAnsi" w:cstheme="minorHAnsi"/>
                <w:color w:val="710000"/>
                <w:sz w:val="22"/>
                <w:lang w:val="en-US"/>
              </w:rPr>
            </w:pPr>
            <w:r w:rsidRPr="00D34C8B">
              <w:rPr>
                <w:rFonts w:asciiTheme="minorHAnsi" w:hAnsiTheme="minorHAnsi" w:cstheme="minorHAnsi"/>
                <w:color w:val="710000"/>
                <w:sz w:val="22"/>
                <w:lang w:val="en-US"/>
              </w:rPr>
              <w:t>It is not necessary for the Company tutor to have a doctoral degree.</w:t>
            </w:r>
          </w:p>
          <w:p w14:paraId="79F3A1BA" w14:textId="77777777" w:rsidR="0024069D" w:rsidRPr="00D34C8B" w:rsidRDefault="00966E48" w:rsidP="00966E48">
            <w:pPr>
              <w:pStyle w:val="Pargrafdellista"/>
              <w:numPr>
                <w:ilvl w:val="0"/>
                <w:numId w:val="1"/>
              </w:numPr>
              <w:ind w:left="360"/>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Additionally, thesis co-supervisors and co-tutors at the Company </w:t>
            </w:r>
            <w:proofErr w:type="gramStart"/>
            <w:r w:rsidRPr="00D34C8B">
              <w:rPr>
                <w:rFonts w:asciiTheme="minorHAnsi" w:hAnsiTheme="minorHAnsi" w:cstheme="minorHAnsi"/>
                <w:color w:val="710000"/>
                <w:sz w:val="22"/>
                <w:lang w:val="en-US"/>
              </w:rPr>
              <w:t>may be appointed</w:t>
            </w:r>
            <w:proofErr w:type="gramEnd"/>
            <w:r w:rsidRPr="00D34C8B">
              <w:rPr>
                <w:rFonts w:asciiTheme="minorHAnsi" w:hAnsiTheme="minorHAnsi" w:cstheme="minorHAnsi"/>
                <w:color w:val="710000"/>
                <w:sz w:val="22"/>
                <w:lang w:val="en-US"/>
              </w:rPr>
              <w:t xml:space="preserve"> if the research project requires it. In that </w:t>
            </w:r>
            <w:proofErr w:type="gramStart"/>
            <w:r w:rsidRPr="00D34C8B">
              <w:rPr>
                <w:rFonts w:asciiTheme="minorHAnsi" w:hAnsiTheme="minorHAnsi" w:cstheme="minorHAnsi"/>
                <w:color w:val="710000"/>
                <w:sz w:val="22"/>
                <w:lang w:val="en-US"/>
              </w:rPr>
              <w:t>case</w:t>
            </w:r>
            <w:proofErr w:type="gramEnd"/>
            <w:r w:rsidRPr="00D34C8B">
              <w:rPr>
                <w:rFonts w:asciiTheme="minorHAnsi" w:hAnsiTheme="minorHAnsi" w:cstheme="minorHAnsi"/>
                <w:color w:val="710000"/>
                <w:sz w:val="22"/>
                <w:lang w:val="en-US"/>
              </w:rPr>
              <w:t xml:space="preserve"> the body to which the co-supervisor or co-tutor is affiliated must sign the agreement if it receives any kind of funding. </w:t>
            </w:r>
          </w:p>
        </w:tc>
      </w:tr>
    </w:tbl>
    <w:p w14:paraId="4367162A" w14:textId="77777777" w:rsidR="001867A1" w:rsidRPr="00D34C8B" w:rsidRDefault="003D7CB7" w:rsidP="006D0480">
      <w:pPr>
        <w:rPr>
          <w:rFonts w:asciiTheme="minorHAnsi" w:hAnsiTheme="minorHAnsi" w:cstheme="minorHAnsi"/>
          <w:sz w:val="22"/>
          <w:lang w:val="en-US"/>
        </w:rPr>
      </w:pPr>
    </w:p>
    <w:p w14:paraId="64CA27D1" w14:textId="77777777" w:rsidR="00827684" w:rsidRPr="00D34C8B" w:rsidRDefault="00827684" w:rsidP="006D0480">
      <w:pPr>
        <w:rPr>
          <w:rFonts w:asciiTheme="minorHAnsi" w:hAnsiTheme="minorHAnsi" w:cstheme="minorHAnsi"/>
          <w:sz w:val="22"/>
          <w:lang w:val="en-US"/>
        </w:rPr>
      </w:pPr>
    </w:p>
    <w:p w14:paraId="3A665F9B" w14:textId="77777777" w:rsidR="00BA1C32" w:rsidRPr="00D34C8B" w:rsidRDefault="00966E48" w:rsidP="006D0480">
      <w:pPr>
        <w:rPr>
          <w:rFonts w:asciiTheme="minorHAnsi" w:hAnsiTheme="minorHAnsi" w:cstheme="minorHAnsi"/>
          <w:b/>
          <w:sz w:val="22"/>
          <w:lang w:val="en-US"/>
        </w:rPr>
      </w:pPr>
      <w:r w:rsidRPr="00D34C8B">
        <w:rPr>
          <w:rFonts w:asciiTheme="minorHAnsi" w:hAnsiTheme="minorHAnsi" w:cstheme="minorHAnsi"/>
          <w:b/>
          <w:bCs/>
          <w:sz w:val="22"/>
          <w:lang w:val="en-US"/>
        </w:rPr>
        <w:t>THREE. Recruitment and timetable</w:t>
      </w:r>
    </w:p>
    <w:p w14:paraId="046E9F9E" w14:textId="77777777" w:rsidR="00BA1C32" w:rsidRPr="00D34C8B" w:rsidRDefault="003D7CB7" w:rsidP="006D0480">
      <w:pPr>
        <w:rPr>
          <w:rFonts w:asciiTheme="minorHAnsi" w:hAnsiTheme="minorHAnsi" w:cstheme="minorHAnsi"/>
          <w:b/>
          <w:sz w:val="22"/>
          <w:lang w:val="en-US"/>
        </w:rPr>
      </w:pPr>
    </w:p>
    <w:p w14:paraId="22EE2FDD" w14:textId="77777777" w:rsidR="00D74A2B" w:rsidRPr="00D34C8B" w:rsidRDefault="00966E48" w:rsidP="00E3569F">
      <w:pPr>
        <w:rPr>
          <w:rFonts w:asciiTheme="minorHAnsi" w:hAnsiTheme="minorHAnsi" w:cstheme="minorHAnsi"/>
          <w:sz w:val="22"/>
          <w:lang w:val="en-US"/>
        </w:rPr>
      </w:pPr>
      <w:r w:rsidRPr="00D34C8B">
        <w:rPr>
          <w:rFonts w:asciiTheme="minorHAnsi" w:hAnsiTheme="minorHAnsi" w:cstheme="minorHAnsi"/>
          <w:sz w:val="22"/>
          <w:lang w:val="en-US"/>
        </w:rPr>
        <w:t xml:space="preserve">The </w:t>
      </w:r>
      <w:r w:rsidR="000B43C7" w:rsidRPr="00D34C8B">
        <w:rPr>
          <w:rFonts w:asciiTheme="minorHAnsi" w:hAnsiTheme="minorHAnsi" w:cstheme="minorHAnsi"/>
          <w:sz w:val="22"/>
          <w:lang w:val="en-US"/>
        </w:rPr>
        <w:t xml:space="preserve">Company </w:t>
      </w:r>
      <w:r w:rsidRPr="00D34C8B">
        <w:rPr>
          <w:rFonts w:asciiTheme="minorHAnsi" w:hAnsiTheme="minorHAnsi" w:cstheme="minorHAnsi"/>
          <w:sz w:val="22"/>
          <w:lang w:val="en-US"/>
        </w:rPr>
        <w:t xml:space="preserve">will employ the doctoral candidate and pay for all of the </w:t>
      </w:r>
      <w:proofErr w:type="spellStart"/>
      <w:r w:rsidRPr="00D34C8B">
        <w:rPr>
          <w:rFonts w:asciiTheme="minorHAnsi" w:hAnsiTheme="minorHAnsi" w:cstheme="minorHAnsi"/>
          <w:sz w:val="22"/>
          <w:lang w:val="en-US"/>
        </w:rPr>
        <w:t>labour</w:t>
      </w:r>
      <w:proofErr w:type="spellEnd"/>
      <w:r w:rsidRPr="00D34C8B">
        <w:rPr>
          <w:rFonts w:asciiTheme="minorHAnsi" w:hAnsiTheme="minorHAnsi" w:cstheme="minorHAnsi"/>
          <w:sz w:val="22"/>
          <w:lang w:val="en-US"/>
        </w:rPr>
        <w:t xml:space="preserve"> costs outlined in current </w:t>
      </w:r>
      <w:proofErr w:type="spellStart"/>
      <w:r w:rsidRPr="00D34C8B">
        <w:rPr>
          <w:rFonts w:asciiTheme="minorHAnsi" w:hAnsiTheme="minorHAnsi" w:cstheme="minorHAnsi"/>
          <w:sz w:val="22"/>
          <w:lang w:val="en-US"/>
        </w:rPr>
        <w:t>labour</w:t>
      </w:r>
      <w:proofErr w:type="spellEnd"/>
      <w:r w:rsidRPr="00D34C8B">
        <w:rPr>
          <w:rFonts w:asciiTheme="minorHAnsi" w:hAnsiTheme="minorHAnsi" w:cstheme="minorHAnsi"/>
          <w:sz w:val="22"/>
          <w:lang w:val="en-US"/>
        </w:rPr>
        <w:t xml:space="preserve"> legislation, in accordance with the conditions and characteristics set out below:</w:t>
      </w:r>
    </w:p>
    <w:p w14:paraId="26AF055B" w14:textId="77777777" w:rsidR="00D74A2B" w:rsidRPr="00D34C8B" w:rsidRDefault="003D7CB7" w:rsidP="00E3569F">
      <w:pPr>
        <w:rPr>
          <w:rFonts w:asciiTheme="minorHAnsi" w:hAnsiTheme="minorHAnsi" w:cstheme="minorHAnsi"/>
          <w:sz w:val="22"/>
          <w:lang w:val="en-US"/>
        </w:rPr>
      </w:pPr>
    </w:p>
    <w:p w14:paraId="236D4642" w14:textId="1FB84797" w:rsidR="00DB311D" w:rsidRPr="00D34C8B" w:rsidRDefault="00966E48" w:rsidP="00E3569F">
      <w:pPr>
        <w:rPr>
          <w:rFonts w:asciiTheme="minorHAnsi" w:hAnsiTheme="minorHAnsi" w:cstheme="minorHAnsi"/>
          <w:sz w:val="22"/>
          <w:lang w:val="en-US"/>
        </w:rPr>
      </w:pPr>
      <w:r w:rsidRPr="00D34C8B">
        <w:rPr>
          <w:rFonts w:asciiTheme="minorHAnsi" w:eastAsia="Calibri" w:hAnsiTheme="minorHAnsi" w:cstheme="minorHAnsi"/>
          <w:sz w:val="22"/>
          <w:lang w:val="en-US"/>
        </w:rPr>
        <w:t xml:space="preserve">The Company will employ the candidate as a researcher by means of a </w:t>
      </w:r>
      <w:r w:rsidR="00991289" w:rsidRPr="00D34C8B">
        <w:rPr>
          <w:rFonts w:asciiTheme="minorHAnsi" w:eastAsia="Calibri" w:hAnsiTheme="minorHAnsi" w:cstheme="minorHAnsi"/>
          <w:sz w:val="22"/>
          <w:lang w:val="en-US"/>
        </w:rPr>
        <w:t xml:space="preserve">full-time </w:t>
      </w:r>
      <w:r w:rsidR="00220F48" w:rsidRPr="00D34C8B">
        <w:rPr>
          <w:rFonts w:asciiTheme="minorHAnsi" w:eastAsia="Calibri" w:hAnsiTheme="minorHAnsi" w:cstheme="minorHAnsi"/>
          <w:sz w:val="22"/>
          <w:lang w:val="en-US"/>
        </w:rPr>
        <w:t xml:space="preserve">employment </w:t>
      </w:r>
      <w:r w:rsidRPr="00D34C8B">
        <w:rPr>
          <w:rFonts w:asciiTheme="minorHAnsi" w:eastAsia="Calibri" w:hAnsiTheme="minorHAnsi" w:cstheme="minorHAnsi"/>
          <w:sz w:val="22"/>
          <w:lang w:val="en-US"/>
        </w:rPr>
        <w:t xml:space="preserve">contract for a period of </w:t>
      </w:r>
      <w:r w:rsidR="00BB6A8C">
        <w:rPr>
          <w:rFonts w:asciiTheme="minorHAnsi" w:eastAsia="Calibri" w:hAnsiTheme="minorHAnsi" w:cstheme="minorHAnsi"/>
          <w:sz w:val="22"/>
          <w:lang w:val="en-US"/>
        </w:rPr>
        <w:t xml:space="preserve">at least </w:t>
      </w:r>
      <w:r w:rsidR="004B3129">
        <w:rPr>
          <w:rFonts w:asciiTheme="minorHAnsi" w:eastAsia="Calibri" w:hAnsiTheme="minorHAnsi" w:cstheme="minorHAnsi"/>
          <w:sz w:val="22"/>
          <w:lang w:val="en-US"/>
        </w:rPr>
        <w:t>3</w:t>
      </w:r>
      <w:r w:rsidRPr="00D34C8B">
        <w:rPr>
          <w:rFonts w:asciiTheme="minorHAnsi" w:eastAsia="Calibri" w:hAnsiTheme="minorHAnsi" w:cstheme="minorHAnsi"/>
          <w:sz w:val="22"/>
          <w:lang w:val="en-US"/>
        </w:rPr>
        <w:t xml:space="preserve"> years and </w:t>
      </w:r>
      <w:r w:rsidR="00222A1F" w:rsidRPr="00D34C8B">
        <w:rPr>
          <w:rFonts w:asciiTheme="minorHAnsi" w:eastAsia="Calibri" w:hAnsiTheme="minorHAnsi" w:cstheme="minorHAnsi"/>
          <w:sz w:val="22"/>
          <w:lang w:val="en-US"/>
        </w:rPr>
        <w:t xml:space="preserve">pay </w:t>
      </w:r>
      <w:r w:rsidRPr="00D34C8B">
        <w:rPr>
          <w:rFonts w:asciiTheme="minorHAnsi" w:eastAsia="Calibri" w:hAnsiTheme="minorHAnsi" w:cstheme="minorHAnsi"/>
          <w:sz w:val="22"/>
          <w:lang w:val="en-US"/>
        </w:rPr>
        <w:t xml:space="preserve">a gross salary of </w:t>
      </w:r>
      <w:r w:rsidR="00220F48" w:rsidRPr="00D34C8B">
        <w:rPr>
          <w:rFonts w:asciiTheme="minorHAnsi" w:eastAsia="Calibri" w:hAnsiTheme="minorHAnsi" w:cstheme="minorHAnsi"/>
          <w:sz w:val="22"/>
          <w:lang w:val="en-US"/>
        </w:rPr>
        <w:t xml:space="preserve">at least </w:t>
      </w:r>
      <w:r w:rsidR="00991289" w:rsidRPr="00D34C8B">
        <w:rPr>
          <w:rFonts w:asciiTheme="minorHAnsi" w:eastAsia="Calibri" w:hAnsiTheme="minorHAnsi" w:cstheme="minorHAnsi"/>
          <w:sz w:val="22"/>
          <w:lang w:val="en-US"/>
        </w:rPr>
        <w:t>22,000</w:t>
      </w:r>
      <w:r w:rsidR="00A25026" w:rsidRPr="00D34C8B">
        <w:rPr>
          <w:rFonts w:asciiTheme="minorHAnsi" w:eastAsia="Calibri" w:hAnsiTheme="minorHAnsi" w:cstheme="minorHAnsi"/>
          <w:sz w:val="22"/>
          <w:lang w:val="en-US"/>
        </w:rPr>
        <w:t xml:space="preserve"> euros per </w:t>
      </w:r>
      <w:r w:rsidRPr="00D34C8B">
        <w:rPr>
          <w:rFonts w:asciiTheme="minorHAnsi" w:eastAsia="Calibri" w:hAnsiTheme="minorHAnsi" w:cstheme="minorHAnsi"/>
          <w:sz w:val="22"/>
          <w:lang w:val="en-US"/>
        </w:rPr>
        <w:t xml:space="preserve">year (plus the employer's costs, which </w:t>
      </w:r>
      <w:proofErr w:type="gramStart"/>
      <w:r w:rsidRPr="00D34C8B">
        <w:rPr>
          <w:rFonts w:asciiTheme="minorHAnsi" w:eastAsia="Calibri" w:hAnsiTheme="minorHAnsi" w:cstheme="minorHAnsi"/>
          <w:sz w:val="22"/>
          <w:lang w:val="en-US"/>
        </w:rPr>
        <w:t>will also be paid</w:t>
      </w:r>
      <w:proofErr w:type="gramEnd"/>
      <w:r w:rsidRPr="00D34C8B">
        <w:rPr>
          <w:rFonts w:asciiTheme="minorHAnsi" w:eastAsia="Calibri" w:hAnsiTheme="minorHAnsi" w:cstheme="minorHAnsi"/>
          <w:sz w:val="22"/>
          <w:lang w:val="en-US"/>
        </w:rPr>
        <w:t xml:space="preserve"> by the Company).</w:t>
      </w:r>
    </w:p>
    <w:p w14:paraId="322D0F6B" w14:textId="77777777" w:rsidR="00DB311D" w:rsidRPr="00D34C8B" w:rsidRDefault="003D7CB7" w:rsidP="006D0480">
      <w:pPr>
        <w:rPr>
          <w:rFonts w:asciiTheme="minorHAnsi" w:hAnsiTheme="minorHAnsi" w:cstheme="minorHAnsi"/>
          <w:sz w:val="22"/>
          <w:lang w:val="en-US"/>
        </w:rPr>
      </w:pPr>
    </w:p>
    <w:p w14:paraId="05B5539E" w14:textId="77777777" w:rsidR="00AC2F96" w:rsidRPr="00D34C8B" w:rsidRDefault="003D7CB7" w:rsidP="006D0480">
      <w:pPr>
        <w:rPr>
          <w:rFonts w:asciiTheme="minorHAnsi" w:hAnsiTheme="minorHAnsi" w:cstheme="minorHAnsi"/>
          <w:sz w:val="22"/>
          <w:lang w:val="en-U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122186" w:rsidRPr="00D34C8B" w14:paraId="2292A1D6" w14:textId="77777777" w:rsidTr="00EA0822">
        <w:tc>
          <w:tcPr>
            <w:tcW w:w="8644" w:type="dxa"/>
            <w:shd w:val="clear" w:color="auto" w:fill="F2F2F2" w:themeFill="background1" w:themeFillShade="F2"/>
          </w:tcPr>
          <w:p w14:paraId="18557C6A" w14:textId="77777777" w:rsidR="00AC2F96" w:rsidRPr="00D34C8B" w:rsidRDefault="00966E48" w:rsidP="00DB311D">
            <w:pPr>
              <w:rPr>
                <w:rFonts w:asciiTheme="minorHAnsi" w:hAnsiTheme="minorHAnsi" w:cstheme="minorHAnsi"/>
                <w:color w:val="710000"/>
                <w:sz w:val="22"/>
                <w:lang w:val="en-US"/>
              </w:rPr>
            </w:pPr>
            <w:r w:rsidRPr="00D34C8B">
              <w:rPr>
                <w:rFonts w:asciiTheme="minorHAnsi" w:hAnsiTheme="minorHAnsi" w:cstheme="minorHAnsi"/>
                <w:b/>
                <w:bCs/>
                <w:color w:val="710000"/>
                <w:sz w:val="22"/>
                <w:lang w:val="en-US"/>
              </w:rPr>
              <w:t>Comments</w:t>
            </w:r>
          </w:p>
        </w:tc>
      </w:tr>
      <w:tr w:rsidR="00122186" w:rsidRPr="00D34C8B" w14:paraId="36B5E95A" w14:textId="77777777" w:rsidTr="00EA0822">
        <w:tc>
          <w:tcPr>
            <w:tcW w:w="8644" w:type="dxa"/>
          </w:tcPr>
          <w:p w14:paraId="3A75B89A" w14:textId="6174F3B6" w:rsidR="001E6A82" w:rsidRPr="00D34C8B" w:rsidRDefault="00966E48" w:rsidP="009815F1">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Any </w:t>
            </w:r>
            <w:r w:rsidRPr="00D34C8B">
              <w:rPr>
                <w:rFonts w:asciiTheme="minorHAnsi" w:hAnsiTheme="minorHAnsi" w:cstheme="minorHAnsi"/>
                <w:b/>
                <w:bCs/>
                <w:color w:val="710000"/>
                <w:sz w:val="22"/>
                <w:lang w:val="en-US"/>
              </w:rPr>
              <w:t>other work</w:t>
            </w:r>
            <w:r w:rsidR="00BB6A8C">
              <w:rPr>
                <w:rFonts w:asciiTheme="minorHAnsi" w:hAnsiTheme="minorHAnsi" w:cstheme="minorHAnsi"/>
                <w:b/>
                <w:bCs/>
                <w:color w:val="710000"/>
                <w:sz w:val="22"/>
                <w:lang w:val="en-US"/>
              </w:rPr>
              <w:t xml:space="preserve"> </w:t>
            </w:r>
            <w:r w:rsidRPr="00D34C8B">
              <w:rPr>
                <w:rFonts w:asciiTheme="minorHAnsi" w:hAnsiTheme="minorHAnsi" w:cstheme="minorHAnsi"/>
                <w:b/>
                <w:bCs/>
                <w:color w:val="710000"/>
                <w:sz w:val="22"/>
                <w:lang w:val="en-US"/>
              </w:rPr>
              <w:t xml:space="preserve">obligation </w:t>
            </w:r>
            <w:r w:rsidRPr="00D34C8B">
              <w:rPr>
                <w:rFonts w:asciiTheme="minorHAnsi" w:hAnsiTheme="minorHAnsi" w:cstheme="minorHAnsi"/>
                <w:color w:val="710000"/>
                <w:sz w:val="22"/>
                <w:lang w:val="en-US"/>
              </w:rPr>
              <w:t>stemming from the project</w:t>
            </w:r>
            <w:r w:rsidR="008D4C1C">
              <w:rPr>
                <w:rFonts w:asciiTheme="minorHAnsi" w:hAnsiTheme="minorHAnsi" w:cstheme="minorHAnsi"/>
                <w:color w:val="710000"/>
                <w:sz w:val="22"/>
                <w:lang w:val="en-US"/>
              </w:rPr>
              <w:t xml:space="preserve"> </w:t>
            </w:r>
            <w:proofErr w:type="gramStart"/>
            <w:r w:rsidR="008D4C1C">
              <w:rPr>
                <w:rFonts w:asciiTheme="minorHAnsi" w:hAnsiTheme="minorHAnsi" w:cstheme="minorHAnsi"/>
                <w:color w:val="710000"/>
                <w:sz w:val="22"/>
                <w:lang w:val="en-US"/>
              </w:rPr>
              <w:t>must be established</w:t>
            </w:r>
            <w:proofErr w:type="gramEnd"/>
            <w:r w:rsidRPr="00D34C8B">
              <w:rPr>
                <w:rFonts w:asciiTheme="minorHAnsi" w:hAnsiTheme="minorHAnsi" w:cstheme="minorHAnsi"/>
                <w:color w:val="710000"/>
                <w:sz w:val="22"/>
                <w:lang w:val="en-US"/>
              </w:rPr>
              <w:t>.</w:t>
            </w:r>
          </w:p>
          <w:p w14:paraId="5137C6B8" w14:textId="77777777" w:rsidR="008070BE" w:rsidRPr="00D34C8B" w:rsidRDefault="003D7CB7" w:rsidP="00D51347">
            <w:pPr>
              <w:rPr>
                <w:rFonts w:asciiTheme="minorHAnsi" w:hAnsiTheme="minorHAnsi" w:cstheme="minorHAnsi"/>
                <w:color w:val="710000"/>
                <w:sz w:val="22"/>
                <w:lang w:val="en-US"/>
              </w:rPr>
            </w:pPr>
          </w:p>
          <w:p w14:paraId="4235348B" w14:textId="0639CBAC" w:rsidR="00BB6A8C" w:rsidRDefault="00BB6A8C" w:rsidP="00E614F8">
            <w:pPr>
              <w:rPr>
                <w:rFonts w:asciiTheme="minorHAnsi" w:hAnsiTheme="minorHAnsi" w:cstheme="minorHAnsi"/>
                <w:color w:val="710000"/>
                <w:sz w:val="22"/>
                <w:lang w:val="en-US"/>
              </w:rPr>
            </w:pPr>
            <w:r>
              <w:rPr>
                <w:rFonts w:asciiTheme="minorHAnsi" w:hAnsiTheme="minorHAnsi" w:cstheme="minorHAnsi"/>
                <w:color w:val="710000"/>
                <w:sz w:val="22"/>
                <w:lang w:val="en-US"/>
              </w:rPr>
              <w:t>I</w:t>
            </w:r>
            <w:r w:rsidRPr="00BB6A8C">
              <w:rPr>
                <w:rFonts w:asciiTheme="minorHAnsi" w:hAnsiTheme="minorHAnsi" w:cstheme="minorHAnsi"/>
                <w:color w:val="710000"/>
                <w:sz w:val="22"/>
                <w:lang w:val="en-US"/>
              </w:rPr>
              <w:t>t should be borne in mind that in the co-financing modality of the Industrial Doctorate</w:t>
            </w:r>
            <w:r>
              <w:rPr>
                <w:rFonts w:asciiTheme="minorHAnsi" w:hAnsiTheme="minorHAnsi" w:cstheme="minorHAnsi"/>
                <w:color w:val="710000"/>
                <w:sz w:val="22"/>
                <w:lang w:val="en-US"/>
              </w:rPr>
              <w:t>s</w:t>
            </w:r>
            <w:r w:rsidRPr="00BB6A8C">
              <w:rPr>
                <w:rFonts w:asciiTheme="minorHAnsi" w:hAnsiTheme="minorHAnsi" w:cstheme="minorHAnsi"/>
                <w:color w:val="710000"/>
                <w:sz w:val="22"/>
                <w:lang w:val="en-US"/>
              </w:rPr>
              <w:t xml:space="preserve"> Plan, the doctoral student must devote himself / herself “</w:t>
            </w:r>
            <w:r w:rsidRPr="009815F1">
              <w:rPr>
                <w:rFonts w:asciiTheme="minorHAnsi" w:hAnsiTheme="minorHAnsi" w:cstheme="minorHAnsi"/>
                <w:b/>
                <w:color w:val="710000"/>
                <w:sz w:val="22"/>
                <w:lang w:val="en-US"/>
              </w:rPr>
              <w:t>exclusively</w:t>
            </w:r>
            <w:r w:rsidRPr="00BB6A8C">
              <w:rPr>
                <w:rFonts w:asciiTheme="minorHAnsi" w:hAnsiTheme="minorHAnsi" w:cstheme="minorHAnsi"/>
                <w:color w:val="710000"/>
                <w:sz w:val="22"/>
                <w:lang w:val="en-US"/>
              </w:rPr>
              <w:t xml:space="preserve">” to developing the company’s strategic research project, whether or not the work </w:t>
            </w:r>
            <w:proofErr w:type="gramStart"/>
            <w:r w:rsidRPr="00BB6A8C">
              <w:rPr>
                <w:rFonts w:asciiTheme="minorHAnsi" w:hAnsiTheme="minorHAnsi" w:cstheme="minorHAnsi"/>
                <w:color w:val="710000"/>
                <w:sz w:val="22"/>
                <w:lang w:val="en-US"/>
              </w:rPr>
              <w:t>is carried out</w:t>
            </w:r>
            <w:proofErr w:type="gramEnd"/>
            <w:r w:rsidRPr="00BB6A8C">
              <w:rPr>
                <w:rFonts w:asciiTheme="minorHAnsi" w:hAnsiTheme="minorHAnsi" w:cstheme="minorHAnsi"/>
                <w:color w:val="710000"/>
                <w:sz w:val="22"/>
                <w:lang w:val="en-US"/>
              </w:rPr>
              <w:t xml:space="preserve"> in</w:t>
            </w:r>
            <w:r>
              <w:rPr>
                <w:rFonts w:asciiTheme="minorHAnsi" w:hAnsiTheme="minorHAnsi" w:cstheme="minorHAnsi"/>
                <w:color w:val="710000"/>
                <w:sz w:val="22"/>
                <w:lang w:val="en-US"/>
              </w:rPr>
              <w:t xml:space="preserve"> the Company or</w:t>
            </w:r>
            <w:r w:rsidRPr="00BB6A8C">
              <w:rPr>
                <w:rFonts w:asciiTheme="minorHAnsi" w:hAnsiTheme="minorHAnsi" w:cstheme="minorHAnsi"/>
                <w:color w:val="710000"/>
                <w:sz w:val="22"/>
                <w:lang w:val="en-US"/>
              </w:rPr>
              <w:t xml:space="preserve"> in </w:t>
            </w:r>
            <w:r>
              <w:rPr>
                <w:rFonts w:asciiTheme="minorHAnsi" w:hAnsiTheme="minorHAnsi" w:cstheme="minorHAnsi"/>
                <w:color w:val="710000"/>
                <w:sz w:val="22"/>
                <w:lang w:val="en-US"/>
              </w:rPr>
              <w:t>the University</w:t>
            </w:r>
            <w:r w:rsidRPr="00BB6A8C">
              <w:rPr>
                <w:rFonts w:asciiTheme="minorHAnsi" w:hAnsiTheme="minorHAnsi" w:cstheme="minorHAnsi"/>
                <w:color w:val="710000"/>
                <w:sz w:val="22"/>
                <w:lang w:val="en-US"/>
              </w:rPr>
              <w:t>. This project culminates with the presentation of the doctoral thesis.</w:t>
            </w:r>
          </w:p>
          <w:p w14:paraId="5744BDBE" w14:textId="77777777" w:rsidR="00BB6A8C" w:rsidRDefault="00BB6A8C" w:rsidP="00E614F8">
            <w:pPr>
              <w:rPr>
                <w:rFonts w:asciiTheme="minorHAnsi" w:hAnsiTheme="minorHAnsi" w:cstheme="minorHAnsi"/>
                <w:color w:val="710000"/>
                <w:sz w:val="22"/>
                <w:lang w:val="en-US"/>
              </w:rPr>
            </w:pPr>
          </w:p>
          <w:p w14:paraId="008984BD" w14:textId="5B37ABCC" w:rsidR="00583954" w:rsidRPr="00D34C8B" w:rsidRDefault="00E614F8" w:rsidP="00E614F8">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If the candidate selected has worked at the Company for over 12 months (counting from the deadline of the application for the corresponding partial resolution), the Company may not receive funding, although the </w:t>
            </w:r>
            <w:r w:rsidR="00220F48" w:rsidRPr="00D34C8B">
              <w:rPr>
                <w:rFonts w:asciiTheme="minorHAnsi" w:hAnsiTheme="minorHAnsi" w:cstheme="minorHAnsi"/>
                <w:color w:val="710000"/>
                <w:sz w:val="22"/>
                <w:lang w:val="en-US"/>
              </w:rPr>
              <w:t>academic and business setting</w:t>
            </w:r>
            <w:r w:rsidR="00C46E40">
              <w:rPr>
                <w:rFonts w:asciiTheme="minorHAnsi" w:hAnsiTheme="minorHAnsi" w:cstheme="minorHAnsi"/>
                <w:color w:val="710000"/>
                <w:sz w:val="22"/>
                <w:lang w:val="en-US"/>
              </w:rPr>
              <w:t xml:space="preserve"> </w:t>
            </w:r>
            <w:r w:rsidRPr="00D34C8B">
              <w:rPr>
                <w:rFonts w:asciiTheme="minorHAnsi" w:hAnsiTheme="minorHAnsi" w:cstheme="minorHAnsi"/>
                <w:color w:val="710000"/>
                <w:sz w:val="22"/>
                <w:lang w:val="en-US"/>
              </w:rPr>
              <w:t>and the doctoral candidate may do so</w:t>
            </w:r>
            <w:r w:rsidR="00583954" w:rsidRPr="00D34C8B">
              <w:rPr>
                <w:rFonts w:asciiTheme="minorHAnsi" w:hAnsiTheme="minorHAnsi" w:cstheme="minorHAnsi"/>
                <w:color w:val="710000"/>
                <w:sz w:val="22"/>
                <w:lang w:val="en-US"/>
              </w:rPr>
              <w:t xml:space="preserve">. </w:t>
            </w:r>
            <w:r w:rsidRPr="00D34C8B">
              <w:rPr>
                <w:rFonts w:asciiTheme="minorHAnsi" w:hAnsiTheme="minorHAnsi" w:cstheme="minorHAnsi"/>
                <w:color w:val="710000"/>
                <w:sz w:val="22"/>
                <w:lang w:val="en-US"/>
              </w:rPr>
              <w:t>Even if the project is co-funded, the Company will not receive funding</w:t>
            </w:r>
            <w:r w:rsidR="00583954" w:rsidRPr="00D34C8B">
              <w:rPr>
                <w:rFonts w:asciiTheme="minorHAnsi" w:hAnsiTheme="minorHAnsi" w:cstheme="minorHAnsi"/>
                <w:color w:val="710000"/>
                <w:sz w:val="22"/>
                <w:lang w:val="en-US"/>
              </w:rPr>
              <w:t>.</w:t>
            </w:r>
          </w:p>
        </w:tc>
      </w:tr>
    </w:tbl>
    <w:p w14:paraId="7BC5FF5B" w14:textId="77777777" w:rsidR="00AC2F96" w:rsidRPr="00D34C8B" w:rsidRDefault="003D7CB7" w:rsidP="006D0480">
      <w:pPr>
        <w:rPr>
          <w:rFonts w:asciiTheme="minorHAnsi" w:hAnsiTheme="minorHAnsi" w:cstheme="minorHAnsi"/>
          <w:sz w:val="22"/>
          <w:lang w:val="en-US"/>
        </w:rPr>
      </w:pPr>
    </w:p>
    <w:p w14:paraId="75E22D4F" w14:textId="77777777" w:rsidR="00EB5D3D" w:rsidRPr="00D34C8B" w:rsidRDefault="00966E48" w:rsidP="006D0480">
      <w:pPr>
        <w:rPr>
          <w:rFonts w:asciiTheme="minorHAnsi" w:hAnsiTheme="minorHAnsi" w:cstheme="minorHAnsi"/>
          <w:sz w:val="22"/>
          <w:lang w:val="en-US"/>
        </w:rPr>
      </w:pPr>
      <w:r w:rsidRPr="00D34C8B">
        <w:rPr>
          <w:rFonts w:asciiTheme="minorHAnsi" w:hAnsiTheme="minorHAnsi" w:cstheme="minorHAnsi"/>
          <w:sz w:val="22"/>
          <w:lang w:val="en-US"/>
        </w:rPr>
        <w:t>The doctoral candidate will be devoted exclusively to the research project and will divide his or her time roughly as follows</w:t>
      </w:r>
      <w:commentRangeStart w:id="4"/>
      <w:proofErr w:type="gramStart"/>
      <w:r w:rsidRPr="00D34C8B">
        <w:rPr>
          <w:rFonts w:asciiTheme="minorHAnsi" w:hAnsiTheme="minorHAnsi" w:cstheme="minorHAnsi"/>
          <w:sz w:val="22"/>
          <w:lang w:val="en-US"/>
        </w:rPr>
        <w:t>: .......</w:t>
      </w:r>
      <w:proofErr w:type="gramEnd"/>
      <w:r w:rsidRPr="00D34C8B">
        <w:rPr>
          <w:rFonts w:asciiTheme="minorHAnsi" w:hAnsiTheme="minorHAnsi" w:cstheme="minorHAnsi"/>
          <w:sz w:val="22"/>
          <w:lang w:val="en-US"/>
        </w:rPr>
        <w:t>% to the Company and ...........% to the University.</w:t>
      </w:r>
      <w:commentRangeEnd w:id="4"/>
      <w:r w:rsidRPr="00D34C8B">
        <w:rPr>
          <w:rStyle w:val="Refernciadecomentari"/>
          <w:rFonts w:asciiTheme="minorHAnsi" w:hAnsiTheme="minorHAnsi" w:cstheme="minorHAnsi"/>
          <w:sz w:val="22"/>
          <w:szCs w:val="22"/>
          <w:lang w:val="en-US"/>
        </w:rPr>
        <w:commentReference w:id="4"/>
      </w:r>
    </w:p>
    <w:p w14:paraId="00F1153B" w14:textId="77777777" w:rsidR="00252E83" w:rsidRPr="00D34C8B" w:rsidRDefault="003D7CB7" w:rsidP="006D0480">
      <w:pPr>
        <w:rPr>
          <w:rFonts w:asciiTheme="minorHAnsi" w:hAnsiTheme="minorHAnsi" w:cstheme="minorHAnsi"/>
          <w:sz w:val="22"/>
          <w:lang w:val="en-US"/>
        </w:rPr>
      </w:pPr>
    </w:p>
    <w:p w14:paraId="6F076DC2" w14:textId="77777777" w:rsidR="0068381E" w:rsidRDefault="0068381E" w:rsidP="006D0480">
      <w:pPr>
        <w:rPr>
          <w:rFonts w:asciiTheme="minorHAnsi" w:hAnsiTheme="minorHAnsi" w:cstheme="minorHAnsi"/>
          <w:sz w:val="22"/>
          <w:lang w:val="en-US"/>
        </w:rPr>
      </w:pPr>
      <w:r w:rsidRPr="0068381E">
        <w:rPr>
          <w:rFonts w:asciiTheme="minorHAnsi" w:hAnsiTheme="minorHAnsi" w:cstheme="minorHAnsi"/>
          <w:sz w:val="22"/>
          <w:lang w:val="en-US"/>
        </w:rPr>
        <w:t>The company undertakes to transfer to the doctoral candidate the necessary obligations that it will have to assume in order to comply with this agreement and, in particular, with confidentiality, publications, research results, intellectual and industrial property.</w:t>
      </w:r>
    </w:p>
    <w:p w14:paraId="69C2D04B" w14:textId="77777777" w:rsidR="0068381E" w:rsidRDefault="0068381E" w:rsidP="006D0480">
      <w:pPr>
        <w:rPr>
          <w:rFonts w:asciiTheme="minorHAnsi" w:hAnsiTheme="minorHAnsi" w:cstheme="minorHAnsi"/>
          <w:sz w:val="22"/>
          <w:lang w:val="en-US"/>
        </w:rPr>
      </w:pPr>
    </w:p>
    <w:p w14:paraId="3BC830B5" w14:textId="0F3B1C8C" w:rsidR="00252E83" w:rsidRPr="00D34C8B" w:rsidRDefault="00966E48" w:rsidP="006D0480">
      <w:pPr>
        <w:rPr>
          <w:rFonts w:asciiTheme="minorHAnsi" w:hAnsiTheme="minorHAnsi" w:cstheme="minorHAnsi"/>
          <w:sz w:val="22"/>
          <w:lang w:val="en-US"/>
        </w:rPr>
      </w:pPr>
      <w:r w:rsidRPr="00D34C8B">
        <w:rPr>
          <w:rFonts w:asciiTheme="minorHAnsi" w:hAnsiTheme="minorHAnsi" w:cstheme="minorHAnsi"/>
          <w:sz w:val="22"/>
          <w:lang w:val="en-US"/>
        </w:rPr>
        <w:t xml:space="preserve">The </w:t>
      </w:r>
      <w:r w:rsidR="00222A1F" w:rsidRPr="00D34C8B">
        <w:rPr>
          <w:rFonts w:asciiTheme="minorHAnsi" w:hAnsiTheme="minorHAnsi" w:cstheme="minorHAnsi"/>
          <w:sz w:val="22"/>
          <w:lang w:val="en-US"/>
        </w:rPr>
        <w:t xml:space="preserve">signatory </w:t>
      </w:r>
      <w:r w:rsidR="00445F44" w:rsidRPr="00D34C8B">
        <w:rPr>
          <w:rFonts w:asciiTheme="minorHAnsi" w:hAnsiTheme="minorHAnsi" w:cstheme="minorHAnsi"/>
          <w:sz w:val="22"/>
          <w:lang w:val="en-US"/>
        </w:rPr>
        <w:t>parties</w:t>
      </w:r>
      <w:r w:rsidR="00BB6A8C">
        <w:rPr>
          <w:rFonts w:asciiTheme="minorHAnsi" w:hAnsiTheme="minorHAnsi" w:cstheme="minorHAnsi"/>
          <w:sz w:val="22"/>
          <w:lang w:val="en-US"/>
        </w:rPr>
        <w:t xml:space="preserve"> </w:t>
      </w:r>
      <w:r w:rsidRPr="00D34C8B">
        <w:rPr>
          <w:rFonts w:asciiTheme="minorHAnsi" w:hAnsiTheme="minorHAnsi" w:cstheme="minorHAnsi"/>
          <w:sz w:val="22"/>
          <w:lang w:val="en-US"/>
        </w:rPr>
        <w:t xml:space="preserve">must inform the doctoral candidate of any occupational hazards in the respective workplaces and train him or her with regard to occupational safety at their facilities. This notwithstanding, a coordination strategy must be established between the parties to ensure compliance with the prevailing regulations on occupational safety and hazards. </w:t>
      </w:r>
    </w:p>
    <w:p w14:paraId="0A01530B" w14:textId="77777777" w:rsidR="00610307" w:rsidRPr="00D34C8B" w:rsidRDefault="003D7CB7" w:rsidP="006D0480">
      <w:pPr>
        <w:rPr>
          <w:rFonts w:asciiTheme="minorHAnsi" w:hAnsiTheme="minorHAnsi" w:cstheme="minorHAnsi"/>
          <w:sz w:val="22"/>
          <w:lang w:val="en-US"/>
        </w:rPr>
      </w:pPr>
    </w:p>
    <w:p w14:paraId="6FDB9047" w14:textId="77777777" w:rsidR="00610307" w:rsidRPr="00D34C8B" w:rsidRDefault="00966E48" w:rsidP="00610307">
      <w:pPr>
        <w:rPr>
          <w:rFonts w:asciiTheme="minorHAnsi" w:hAnsiTheme="minorHAnsi" w:cstheme="minorHAnsi"/>
          <w:sz w:val="22"/>
          <w:lang w:val="en-US"/>
        </w:rPr>
      </w:pPr>
      <w:r w:rsidRPr="00D34C8B">
        <w:rPr>
          <w:rFonts w:asciiTheme="minorHAnsi" w:hAnsiTheme="minorHAnsi" w:cstheme="minorHAnsi"/>
          <w:sz w:val="22"/>
          <w:lang w:val="en-US"/>
        </w:rPr>
        <w:t xml:space="preserve">Since the employment contract </w:t>
      </w:r>
      <w:proofErr w:type="gramStart"/>
      <w:r w:rsidRPr="00D34C8B">
        <w:rPr>
          <w:rFonts w:asciiTheme="minorHAnsi" w:hAnsiTheme="minorHAnsi" w:cstheme="minorHAnsi"/>
          <w:sz w:val="22"/>
          <w:lang w:val="en-US"/>
        </w:rPr>
        <w:t>is signed</w:t>
      </w:r>
      <w:proofErr w:type="gramEnd"/>
      <w:r w:rsidRPr="00D34C8B">
        <w:rPr>
          <w:rFonts w:asciiTheme="minorHAnsi" w:hAnsiTheme="minorHAnsi" w:cstheme="minorHAnsi"/>
          <w:sz w:val="22"/>
          <w:lang w:val="en-US"/>
        </w:rPr>
        <w:t xml:space="preserve"> between the Company and the doctoral candidate, the UPC is exempt from any liability stemming from a breach of the applicable </w:t>
      </w:r>
      <w:proofErr w:type="spellStart"/>
      <w:r w:rsidRPr="00D34C8B">
        <w:rPr>
          <w:rFonts w:asciiTheme="minorHAnsi" w:hAnsiTheme="minorHAnsi" w:cstheme="minorHAnsi"/>
          <w:sz w:val="22"/>
          <w:lang w:val="en-US"/>
        </w:rPr>
        <w:t>labour</w:t>
      </w:r>
      <w:proofErr w:type="spellEnd"/>
      <w:r w:rsidRPr="00D34C8B">
        <w:rPr>
          <w:rFonts w:asciiTheme="minorHAnsi" w:hAnsiTheme="minorHAnsi" w:cstheme="minorHAnsi"/>
          <w:sz w:val="22"/>
          <w:lang w:val="en-US"/>
        </w:rPr>
        <w:t xml:space="preserve"> regulations by the Company or the employee. </w:t>
      </w:r>
    </w:p>
    <w:p w14:paraId="553AF857" w14:textId="77777777" w:rsidR="00EA0822" w:rsidRPr="00D34C8B" w:rsidRDefault="003D7CB7" w:rsidP="006D0480">
      <w:pPr>
        <w:rPr>
          <w:rFonts w:asciiTheme="minorHAnsi" w:hAnsiTheme="minorHAnsi" w:cstheme="minorHAnsi"/>
          <w:sz w:val="22"/>
          <w:lang w:val="en-US"/>
        </w:rPr>
      </w:pPr>
    </w:p>
    <w:p w14:paraId="525607E2" w14:textId="77777777" w:rsidR="002F5D21" w:rsidRPr="00D34C8B" w:rsidRDefault="003D7CB7" w:rsidP="006D0480">
      <w:pPr>
        <w:rPr>
          <w:rFonts w:asciiTheme="minorHAnsi" w:hAnsiTheme="minorHAnsi" w:cstheme="minorHAnsi"/>
          <w:sz w:val="22"/>
          <w:lang w:val="en-US"/>
        </w:rPr>
      </w:pPr>
    </w:p>
    <w:p w14:paraId="4979409E" w14:textId="13F4F1D8" w:rsidR="008F4965" w:rsidRPr="00D34C8B" w:rsidRDefault="00966E48" w:rsidP="006D0480">
      <w:pPr>
        <w:rPr>
          <w:rFonts w:asciiTheme="minorHAnsi" w:hAnsiTheme="minorHAnsi" w:cstheme="minorHAnsi"/>
          <w:b/>
          <w:sz w:val="22"/>
          <w:lang w:val="en-US"/>
        </w:rPr>
      </w:pPr>
      <w:r w:rsidRPr="00D34C8B">
        <w:rPr>
          <w:rFonts w:asciiTheme="minorHAnsi" w:hAnsiTheme="minorHAnsi" w:cstheme="minorHAnsi"/>
          <w:b/>
          <w:bCs/>
          <w:sz w:val="22"/>
          <w:lang w:val="en-US"/>
        </w:rPr>
        <w:t>FOUR.</w:t>
      </w:r>
      <w:r w:rsidR="007B596D">
        <w:rPr>
          <w:rFonts w:asciiTheme="minorHAnsi" w:hAnsiTheme="minorHAnsi" w:cstheme="minorHAnsi"/>
          <w:b/>
          <w:bCs/>
          <w:sz w:val="22"/>
          <w:lang w:val="en-US"/>
        </w:rPr>
        <w:t xml:space="preserve"> </w:t>
      </w:r>
      <w:r w:rsidR="00D87CFA" w:rsidRPr="00D34C8B">
        <w:rPr>
          <w:rFonts w:asciiTheme="minorHAnsi" w:hAnsiTheme="minorHAnsi" w:cstheme="minorHAnsi"/>
          <w:b/>
          <w:bCs/>
          <w:sz w:val="22"/>
          <w:lang w:val="en-US"/>
        </w:rPr>
        <w:t xml:space="preserve">Selection </w:t>
      </w:r>
      <w:r w:rsidRPr="00D34C8B">
        <w:rPr>
          <w:rFonts w:asciiTheme="minorHAnsi" w:hAnsiTheme="minorHAnsi" w:cstheme="minorHAnsi"/>
          <w:b/>
          <w:bCs/>
          <w:sz w:val="22"/>
          <w:lang w:val="en-US"/>
        </w:rPr>
        <w:t>of the candidate</w:t>
      </w:r>
    </w:p>
    <w:p w14:paraId="4BB0CD3B" w14:textId="77777777" w:rsidR="008F4965" w:rsidRPr="00D34C8B" w:rsidRDefault="003D7CB7" w:rsidP="006D0480">
      <w:pPr>
        <w:rPr>
          <w:rFonts w:asciiTheme="minorHAnsi" w:hAnsiTheme="minorHAnsi" w:cstheme="minorHAnsi"/>
          <w:sz w:val="22"/>
          <w:lang w:val="en-US"/>
        </w:rPr>
      </w:pPr>
    </w:p>
    <w:p w14:paraId="58BE367C" w14:textId="77777777" w:rsidR="008F4965" w:rsidRPr="00D34C8B" w:rsidRDefault="00966E48" w:rsidP="006D0480">
      <w:pPr>
        <w:rPr>
          <w:rFonts w:asciiTheme="minorHAnsi" w:hAnsiTheme="minorHAnsi" w:cstheme="minorHAnsi"/>
          <w:sz w:val="22"/>
          <w:lang w:val="en-US"/>
        </w:rPr>
      </w:pPr>
      <w:r w:rsidRPr="00D34C8B">
        <w:rPr>
          <w:rFonts w:asciiTheme="minorHAnsi" w:hAnsiTheme="minorHAnsi" w:cstheme="minorHAnsi"/>
          <w:sz w:val="22"/>
          <w:lang w:val="en-US"/>
        </w:rPr>
        <w:t xml:space="preserve">The candidate will be chosen from among applicants who are graduates of any national or foreign university and who meet the requirements for admission to the doctoral </w:t>
      </w:r>
      <w:proofErr w:type="spellStart"/>
      <w:proofErr w:type="gramStart"/>
      <w:r w:rsidRPr="00D34C8B">
        <w:rPr>
          <w:rFonts w:asciiTheme="minorHAnsi" w:hAnsiTheme="minorHAnsi" w:cstheme="minorHAnsi"/>
          <w:sz w:val="22"/>
          <w:lang w:val="en-US"/>
        </w:rPr>
        <w:t>programme</w:t>
      </w:r>
      <w:commentRangeStart w:id="5"/>
      <w:proofErr w:type="spellEnd"/>
      <w:r w:rsidRPr="00D34C8B">
        <w:rPr>
          <w:rFonts w:asciiTheme="minorHAnsi" w:hAnsiTheme="minorHAnsi" w:cstheme="minorHAnsi"/>
          <w:sz w:val="22"/>
          <w:lang w:val="en-US"/>
        </w:rPr>
        <w:t xml:space="preserve"> ...................</w:t>
      </w:r>
      <w:commentRangeEnd w:id="5"/>
      <w:proofErr w:type="gramEnd"/>
      <w:r w:rsidRPr="00D34C8B">
        <w:rPr>
          <w:rStyle w:val="Refernciadecomentari"/>
          <w:rFonts w:asciiTheme="minorHAnsi" w:hAnsiTheme="minorHAnsi" w:cstheme="minorHAnsi"/>
          <w:sz w:val="22"/>
          <w:szCs w:val="22"/>
          <w:lang w:val="en-US"/>
        </w:rPr>
        <w:commentReference w:id="5"/>
      </w:r>
    </w:p>
    <w:p w14:paraId="143D1C06" w14:textId="77777777" w:rsidR="00251700" w:rsidRPr="00D34C8B" w:rsidRDefault="003D7CB7" w:rsidP="006D0480">
      <w:pPr>
        <w:rPr>
          <w:rFonts w:asciiTheme="minorHAnsi" w:hAnsiTheme="minorHAnsi" w:cstheme="minorHAnsi"/>
          <w:sz w:val="22"/>
          <w:lang w:val="en-US"/>
        </w:rPr>
      </w:pPr>
    </w:p>
    <w:p w14:paraId="0768D804" w14:textId="77777777" w:rsidR="00251700" w:rsidRPr="00D34C8B" w:rsidRDefault="00966E48" w:rsidP="006D0480">
      <w:pPr>
        <w:rPr>
          <w:rFonts w:asciiTheme="minorHAnsi" w:hAnsiTheme="minorHAnsi" w:cstheme="minorHAnsi"/>
          <w:sz w:val="22"/>
          <w:lang w:val="en-US"/>
        </w:rPr>
      </w:pPr>
      <w:proofErr w:type="gramStart"/>
      <w:r w:rsidRPr="00D34C8B">
        <w:rPr>
          <w:rFonts w:asciiTheme="minorHAnsi" w:hAnsiTheme="minorHAnsi" w:cstheme="minorHAnsi"/>
          <w:sz w:val="22"/>
          <w:lang w:val="en-US"/>
        </w:rPr>
        <w:t>He or she will be chosen jointly by the Company and the thesis supervisor</w:t>
      </w:r>
      <w:proofErr w:type="gramEnd"/>
      <w:r w:rsidRPr="00D34C8B">
        <w:rPr>
          <w:rFonts w:asciiTheme="minorHAnsi" w:hAnsiTheme="minorHAnsi" w:cstheme="minorHAnsi"/>
          <w:sz w:val="22"/>
          <w:lang w:val="en-US"/>
        </w:rPr>
        <w:t xml:space="preserve">; in any event he or she must previously have been admitted to the doctoral </w:t>
      </w:r>
      <w:proofErr w:type="spellStart"/>
      <w:r w:rsidRPr="00D34C8B">
        <w:rPr>
          <w:rFonts w:asciiTheme="minorHAnsi" w:hAnsiTheme="minorHAnsi" w:cstheme="minorHAnsi"/>
          <w:sz w:val="22"/>
          <w:lang w:val="en-US"/>
        </w:rPr>
        <w:t>programme</w:t>
      </w:r>
      <w:proofErr w:type="spellEnd"/>
      <w:r w:rsidRPr="00D34C8B">
        <w:rPr>
          <w:rFonts w:asciiTheme="minorHAnsi" w:hAnsiTheme="minorHAnsi" w:cstheme="minorHAnsi"/>
          <w:sz w:val="22"/>
          <w:lang w:val="en-US"/>
        </w:rPr>
        <w:t xml:space="preserve"> in question.</w:t>
      </w:r>
    </w:p>
    <w:p w14:paraId="5C33D004" w14:textId="77777777" w:rsidR="00D74A2B" w:rsidRPr="00D34C8B" w:rsidRDefault="003D7CB7" w:rsidP="006D0480">
      <w:pPr>
        <w:rPr>
          <w:rFonts w:asciiTheme="minorHAnsi" w:hAnsiTheme="minorHAnsi" w:cstheme="minorHAnsi"/>
          <w:sz w:val="22"/>
          <w:lang w:val="en-US"/>
        </w:rPr>
      </w:pPr>
    </w:p>
    <w:p w14:paraId="4AC01CFE" w14:textId="77777777" w:rsidR="008F4965" w:rsidRPr="00D34C8B" w:rsidRDefault="003D7CB7" w:rsidP="006D0480">
      <w:pPr>
        <w:rPr>
          <w:rFonts w:asciiTheme="minorHAnsi" w:hAnsiTheme="minorHAnsi" w:cstheme="minorHAnsi"/>
          <w:sz w:val="22"/>
          <w:lang w:val="en-US"/>
        </w:rPr>
      </w:pPr>
    </w:p>
    <w:p w14:paraId="4725198F" w14:textId="29697CFD" w:rsidR="00C47E82" w:rsidRPr="00D34C8B" w:rsidRDefault="00966E48" w:rsidP="006D0480">
      <w:pPr>
        <w:rPr>
          <w:rFonts w:asciiTheme="minorHAnsi" w:hAnsiTheme="minorHAnsi" w:cstheme="minorHAnsi"/>
          <w:b/>
          <w:sz w:val="22"/>
          <w:lang w:val="en-US"/>
        </w:rPr>
      </w:pPr>
      <w:r w:rsidRPr="00D34C8B">
        <w:rPr>
          <w:rFonts w:asciiTheme="minorHAnsi" w:hAnsiTheme="minorHAnsi" w:cstheme="minorHAnsi"/>
          <w:b/>
          <w:bCs/>
          <w:sz w:val="22"/>
          <w:lang w:val="en-US"/>
        </w:rPr>
        <w:t>FIVE.</w:t>
      </w:r>
      <w:r w:rsidR="007B596D">
        <w:rPr>
          <w:rFonts w:asciiTheme="minorHAnsi" w:hAnsiTheme="minorHAnsi" w:cstheme="minorHAnsi"/>
          <w:b/>
          <w:bCs/>
          <w:sz w:val="22"/>
          <w:lang w:val="en-US"/>
        </w:rPr>
        <w:t xml:space="preserve"> </w:t>
      </w:r>
      <w:r w:rsidRPr="00D34C8B">
        <w:rPr>
          <w:rFonts w:asciiTheme="minorHAnsi" w:hAnsiTheme="minorHAnsi" w:cstheme="minorHAnsi"/>
          <w:b/>
          <w:bCs/>
          <w:sz w:val="22"/>
          <w:lang w:val="en-US"/>
        </w:rPr>
        <w:t>Funding</w:t>
      </w:r>
    </w:p>
    <w:p w14:paraId="75526241" w14:textId="77777777" w:rsidR="00382171" w:rsidRPr="00D34C8B" w:rsidRDefault="003D7CB7" w:rsidP="006D0480">
      <w:pPr>
        <w:rPr>
          <w:rFonts w:asciiTheme="minorHAnsi" w:hAnsiTheme="minorHAnsi" w:cstheme="minorHAnsi"/>
          <w:b/>
          <w:sz w:val="22"/>
          <w:lang w:val="en-US"/>
        </w:rPr>
      </w:pPr>
    </w:p>
    <w:p w14:paraId="7490599C" w14:textId="77777777" w:rsidR="00382171" w:rsidRPr="00D34C8B" w:rsidRDefault="00966E48" w:rsidP="006D0480">
      <w:pPr>
        <w:rPr>
          <w:rFonts w:asciiTheme="minorHAnsi" w:hAnsiTheme="minorHAnsi" w:cstheme="minorHAnsi"/>
          <w:sz w:val="22"/>
          <w:lang w:val="en-US"/>
        </w:rPr>
      </w:pPr>
      <w:r w:rsidRPr="00D34C8B">
        <w:rPr>
          <w:rFonts w:asciiTheme="minorHAnsi" w:hAnsiTheme="minorHAnsi" w:cstheme="minorHAnsi"/>
          <w:sz w:val="22"/>
          <w:lang w:val="en-US"/>
        </w:rPr>
        <w:t>For the development of the research project, the parties accept the financial obligations detailed below.</w:t>
      </w:r>
    </w:p>
    <w:p w14:paraId="60CABB91" w14:textId="77777777" w:rsidR="0037524B" w:rsidRPr="00D34C8B" w:rsidRDefault="003D7CB7" w:rsidP="006D0480">
      <w:pPr>
        <w:rPr>
          <w:rFonts w:asciiTheme="minorHAnsi" w:hAnsiTheme="minorHAnsi" w:cstheme="minorHAnsi"/>
          <w:sz w:val="22"/>
          <w:lang w:val="en-US"/>
        </w:rPr>
      </w:pPr>
    </w:p>
    <w:p w14:paraId="5C8A9A4B" w14:textId="77777777" w:rsidR="0037524B" w:rsidRPr="00D34C8B" w:rsidRDefault="00966E48" w:rsidP="006D0480">
      <w:pPr>
        <w:rPr>
          <w:rFonts w:asciiTheme="minorHAnsi" w:hAnsiTheme="minorHAnsi" w:cstheme="minorHAnsi"/>
          <w:sz w:val="22"/>
          <w:lang w:val="en-US"/>
        </w:rPr>
      </w:pPr>
      <w:r w:rsidRPr="00D34C8B">
        <w:rPr>
          <w:rFonts w:asciiTheme="minorHAnsi" w:hAnsiTheme="minorHAnsi" w:cstheme="minorHAnsi"/>
          <w:sz w:val="22"/>
          <w:lang w:val="en-US"/>
        </w:rPr>
        <w:t>The Company will cover the following expenses:</w:t>
      </w:r>
    </w:p>
    <w:p w14:paraId="4C4E094F" w14:textId="77777777" w:rsidR="008448E8" w:rsidRPr="00D34C8B" w:rsidRDefault="003D7CB7" w:rsidP="006D0480">
      <w:pPr>
        <w:rPr>
          <w:rFonts w:asciiTheme="minorHAnsi" w:hAnsiTheme="minorHAnsi" w:cstheme="minorHAnsi"/>
          <w:sz w:val="22"/>
          <w:lang w:val="en-US"/>
        </w:rPr>
      </w:pPr>
    </w:p>
    <w:p w14:paraId="68C80246" w14:textId="4DC26892" w:rsidR="003A02E6" w:rsidRPr="00D34C8B" w:rsidRDefault="00966E48" w:rsidP="003A02E6">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 xml:space="preserve">Those stemming from the employment of the doctoral candidate, in accordance with the provisions of </w:t>
      </w:r>
      <w:r w:rsidR="00D27D7B" w:rsidRPr="00D34C8B">
        <w:rPr>
          <w:rFonts w:asciiTheme="minorHAnsi" w:hAnsiTheme="minorHAnsi" w:cstheme="minorHAnsi"/>
          <w:sz w:val="22"/>
          <w:lang w:val="en-US"/>
        </w:rPr>
        <w:t>C</w:t>
      </w:r>
      <w:r w:rsidRPr="00D34C8B">
        <w:rPr>
          <w:rFonts w:asciiTheme="minorHAnsi" w:hAnsiTheme="minorHAnsi" w:cstheme="minorHAnsi"/>
          <w:sz w:val="22"/>
          <w:lang w:val="en-US"/>
        </w:rPr>
        <w:t xml:space="preserve">lause </w:t>
      </w:r>
      <w:proofErr w:type="gramStart"/>
      <w:r w:rsidR="00D27D7B" w:rsidRPr="00D34C8B">
        <w:rPr>
          <w:rFonts w:asciiTheme="minorHAnsi" w:hAnsiTheme="minorHAnsi" w:cstheme="minorHAnsi"/>
          <w:sz w:val="22"/>
          <w:lang w:val="en-US"/>
        </w:rPr>
        <w:t>Three</w:t>
      </w:r>
      <w:proofErr w:type="gramEnd"/>
      <w:r w:rsidR="007B596D">
        <w:rPr>
          <w:rFonts w:asciiTheme="minorHAnsi" w:hAnsiTheme="minorHAnsi" w:cstheme="minorHAnsi"/>
          <w:sz w:val="22"/>
          <w:lang w:val="en-US"/>
        </w:rPr>
        <w:t xml:space="preserve"> </w:t>
      </w:r>
      <w:r w:rsidRPr="00D34C8B">
        <w:rPr>
          <w:rFonts w:asciiTheme="minorHAnsi" w:hAnsiTheme="minorHAnsi" w:cstheme="minorHAnsi"/>
          <w:sz w:val="22"/>
          <w:lang w:val="en-US"/>
        </w:rPr>
        <w:t>of this agreement.</w:t>
      </w:r>
    </w:p>
    <w:p w14:paraId="5C0C2AD1" w14:textId="77777777" w:rsidR="00E7537B" w:rsidRPr="00D34C8B" w:rsidRDefault="00031053" w:rsidP="003A02E6">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Those stemming</w:t>
      </w:r>
      <w:r w:rsidR="00A25026" w:rsidRPr="00D34C8B">
        <w:rPr>
          <w:rFonts w:asciiTheme="minorHAnsi" w:hAnsiTheme="minorHAnsi" w:cstheme="minorHAnsi"/>
          <w:sz w:val="22"/>
          <w:lang w:val="en-US"/>
        </w:rPr>
        <w:t xml:space="preserve"> specifically</w:t>
      </w:r>
      <w:r w:rsidRPr="00D34C8B">
        <w:rPr>
          <w:rFonts w:asciiTheme="minorHAnsi" w:hAnsiTheme="minorHAnsi" w:cstheme="minorHAnsi"/>
          <w:sz w:val="22"/>
          <w:lang w:val="en-US"/>
        </w:rPr>
        <w:t xml:space="preserve"> from the execution of the research project (consumables, equipment, etc.)</w:t>
      </w:r>
      <w:r w:rsidR="003A02E6" w:rsidRPr="00D34C8B">
        <w:rPr>
          <w:rFonts w:asciiTheme="minorHAnsi" w:hAnsiTheme="minorHAnsi" w:cstheme="minorHAnsi"/>
          <w:sz w:val="22"/>
          <w:lang w:val="en-US"/>
        </w:rPr>
        <w:t xml:space="preserve">. </w:t>
      </w:r>
      <w:r w:rsidR="00072D89" w:rsidRPr="00D34C8B">
        <w:rPr>
          <w:rFonts w:asciiTheme="minorHAnsi" w:hAnsiTheme="minorHAnsi" w:cstheme="minorHAnsi"/>
          <w:sz w:val="22"/>
          <w:lang w:val="en-US"/>
        </w:rPr>
        <w:t>Specifically</w:t>
      </w:r>
      <w:r w:rsidR="003A02E6" w:rsidRPr="00D34C8B">
        <w:rPr>
          <w:rFonts w:asciiTheme="minorHAnsi" w:hAnsiTheme="minorHAnsi" w:cstheme="minorHAnsi"/>
          <w:spacing w:val="-6"/>
          <w:sz w:val="22"/>
          <w:lang w:val="en-US"/>
        </w:rPr>
        <w:t xml:space="preserve">: </w:t>
      </w:r>
      <w:commentRangeStart w:id="6"/>
      <w:r w:rsidR="003A02E6" w:rsidRPr="00D34C8B">
        <w:rPr>
          <w:rFonts w:asciiTheme="minorHAnsi" w:hAnsiTheme="minorHAnsi" w:cstheme="minorHAnsi"/>
          <w:spacing w:val="-6"/>
          <w:sz w:val="22"/>
          <w:lang w:val="en-US"/>
        </w:rPr>
        <w:t>................................</w:t>
      </w:r>
      <w:commentRangeEnd w:id="6"/>
      <w:r w:rsidR="003A02E6" w:rsidRPr="00D34C8B">
        <w:rPr>
          <w:rStyle w:val="Refernciadecomentari"/>
          <w:rFonts w:asciiTheme="minorHAnsi" w:hAnsiTheme="minorHAnsi" w:cstheme="minorHAnsi"/>
          <w:sz w:val="22"/>
          <w:szCs w:val="22"/>
          <w:lang w:val="en-US"/>
        </w:rPr>
        <w:commentReference w:id="6"/>
      </w:r>
    </w:p>
    <w:p w14:paraId="59D389A3" w14:textId="77777777" w:rsidR="00252E83" w:rsidRPr="00D34C8B" w:rsidRDefault="003D7CB7" w:rsidP="00252E83">
      <w:pPr>
        <w:rPr>
          <w:rFonts w:asciiTheme="minorHAnsi" w:hAnsiTheme="minorHAnsi" w:cstheme="minorHAnsi"/>
          <w:sz w:val="22"/>
          <w:lang w:val="en-US"/>
        </w:rPr>
      </w:pPr>
    </w:p>
    <w:p w14:paraId="235419C5" w14:textId="77777777" w:rsidR="00252E83" w:rsidRPr="00D34C8B" w:rsidRDefault="00966E48" w:rsidP="00252E83">
      <w:pPr>
        <w:rPr>
          <w:rFonts w:asciiTheme="minorHAnsi" w:hAnsiTheme="minorHAnsi" w:cstheme="minorHAnsi"/>
          <w:sz w:val="22"/>
          <w:lang w:val="en-US"/>
        </w:rPr>
      </w:pPr>
      <w:r w:rsidRPr="00D34C8B">
        <w:rPr>
          <w:rFonts w:asciiTheme="minorHAnsi" w:hAnsiTheme="minorHAnsi" w:cstheme="minorHAnsi"/>
          <w:sz w:val="22"/>
          <w:lang w:val="en-US"/>
        </w:rPr>
        <w:t xml:space="preserve">The UPC will cover the following </w:t>
      </w:r>
      <w:commentRangeStart w:id="7"/>
      <w:r w:rsidRPr="00D34C8B">
        <w:rPr>
          <w:rFonts w:asciiTheme="minorHAnsi" w:hAnsiTheme="minorHAnsi" w:cstheme="minorHAnsi"/>
          <w:sz w:val="22"/>
          <w:lang w:val="en-US"/>
        </w:rPr>
        <w:t>expenses</w:t>
      </w:r>
      <w:commentRangeEnd w:id="7"/>
      <w:r w:rsidR="002D2DF9">
        <w:rPr>
          <w:rStyle w:val="Refernciadecomentari"/>
        </w:rPr>
        <w:commentReference w:id="7"/>
      </w:r>
      <w:r w:rsidRPr="00D34C8B">
        <w:rPr>
          <w:rFonts w:asciiTheme="minorHAnsi" w:hAnsiTheme="minorHAnsi" w:cstheme="minorHAnsi"/>
          <w:sz w:val="22"/>
          <w:lang w:val="en-US"/>
        </w:rPr>
        <w:t>:</w:t>
      </w:r>
    </w:p>
    <w:p w14:paraId="6C6D4F17" w14:textId="77777777" w:rsidR="00736B3E" w:rsidRPr="00D34C8B" w:rsidRDefault="003D7CB7" w:rsidP="00252E83">
      <w:pPr>
        <w:rPr>
          <w:rFonts w:asciiTheme="minorHAnsi" w:hAnsiTheme="minorHAnsi" w:cstheme="minorHAnsi"/>
          <w:sz w:val="22"/>
          <w:lang w:val="en-US"/>
        </w:rPr>
      </w:pPr>
    </w:p>
    <w:p w14:paraId="2353BCFB" w14:textId="265497B3" w:rsidR="003A02E6" w:rsidRPr="00D34C8B" w:rsidRDefault="0031708C" w:rsidP="0031708C">
      <w:pPr>
        <w:pStyle w:val="Pargrafdellista"/>
        <w:numPr>
          <w:ilvl w:val="0"/>
          <w:numId w:val="1"/>
        </w:numPr>
        <w:rPr>
          <w:rFonts w:asciiTheme="minorHAnsi" w:hAnsiTheme="minorHAnsi" w:cstheme="minorHAnsi"/>
          <w:sz w:val="22"/>
          <w:lang w:val="en-US"/>
        </w:rPr>
      </w:pPr>
      <w:r w:rsidRPr="0031708C">
        <w:rPr>
          <w:rFonts w:asciiTheme="minorHAnsi" w:hAnsiTheme="minorHAnsi" w:cstheme="minorHAnsi"/>
          <w:sz w:val="22"/>
          <w:lang w:val="en-US"/>
        </w:rPr>
        <w:t xml:space="preserve">Those stemming from the doctoral candidate's enrollment, mobility activities, training, and publications of articles are to </w:t>
      </w:r>
      <w:proofErr w:type="gramStart"/>
      <w:r w:rsidRPr="0031708C">
        <w:rPr>
          <w:rFonts w:asciiTheme="minorHAnsi" w:hAnsiTheme="minorHAnsi" w:cstheme="minorHAnsi"/>
          <w:sz w:val="22"/>
          <w:lang w:val="en-US"/>
        </w:rPr>
        <w:t>be paid</w:t>
      </w:r>
      <w:proofErr w:type="gramEnd"/>
      <w:r w:rsidRPr="0031708C">
        <w:rPr>
          <w:rFonts w:asciiTheme="minorHAnsi" w:hAnsiTheme="minorHAnsi" w:cstheme="minorHAnsi"/>
          <w:sz w:val="22"/>
          <w:lang w:val="en-US"/>
        </w:rPr>
        <w:t xml:space="preserve"> from the grants awarded in the call for industrial doctorate grants.</w:t>
      </w:r>
    </w:p>
    <w:p w14:paraId="5E85BCA7" w14:textId="77777777" w:rsidR="004E133F" w:rsidRPr="00D34C8B" w:rsidRDefault="00806294" w:rsidP="003A02E6">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 xml:space="preserve">Those stemming specifically from the execution of the research project (consumables, equipment, etc.), to </w:t>
      </w:r>
      <w:proofErr w:type="gramStart"/>
      <w:r w:rsidRPr="00D34C8B">
        <w:rPr>
          <w:rFonts w:asciiTheme="minorHAnsi" w:hAnsiTheme="minorHAnsi" w:cstheme="minorHAnsi"/>
          <w:sz w:val="22"/>
          <w:lang w:val="en-US"/>
        </w:rPr>
        <w:t>be paid</w:t>
      </w:r>
      <w:proofErr w:type="gramEnd"/>
      <w:r w:rsidRPr="00D34C8B">
        <w:rPr>
          <w:rFonts w:asciiTheme="minorHAnsi" w:hAnsiTheme="minorHAnsi" w:cstheme="minorHAnsi"/>
          <w:sz w:val="22"/>
          <w:lang w:val="en-US"/>
        </w:rPr>
        <w:t xml:space="preserve"> from the grants awarded in the call for industrial doctorate grants. Specifically:</w:t>
      </w:r>
      <w:proofErr w:type="gramStart"/>
      <w:r w:rsidR="003A02E6" w:rsidRPr="00D34C8B">
        <w:rPr>
          <w:rFonts w:asciiTheme="minorHAnsi" w:hAnsiTheme="minorHAnsi" w:cstheme="minorHAnsi"/>
          <w:spacing w:val="-6"/>
          <w:sz w:val="22"/>
          <w:lang w:val="en-US"/>
        </w:rPr>
        <w:t>: .</w:t>
      </w:r>
      <w:commentRangeStart w:id="8"/>
      <w:r w:rsidR="003A02E6" w:rsidRPr="00D34C8B">
        <w:rPr>
          <w:rFonts w:asciiTheme="minorHAnsi" w:hAnsiTheme="minorHAnsi" w:cstheme="minorHAnsi"/>
          <w:spacing w:val="-6"/>
          <w:sz w:val="22"/>
          <w:lang w:val="en-US"/>
        </w:rPr>
        <w:t>........................................</w:t>
      </w:r>
      <w:commentRangeEnd w:id="8"/>
      <w:proofErr w:type="gramEnd"/>
      <w:r w:rsidR="003A02E6" w:rsidRPr="00D34C8B">
        <w:rPr>
          <w:rStyle w:val="Refernciadecomentari"/>
          <w:rFonts w:asciiTheme="minorHAnsi" w:hAnsiTheme="minorHAnsi" w:cstheme="minorHAnsi"/>
          <w:sz w:val="22"/>
          <w:szCs w:val="22"/>
          <w:lang w:val="en-US"/>
        </w:rPr>
        <w:commentReference w:id="8"/>
      </w:r>
    </w:p>
    <w:p w14:paraId="4BA339D8" w14:textId="77777777" w:rsidR="008A1F60" w:rsidRPr="00D34C8B" w:rsidRDefault="003D7CB7" w:rsidP="00F149DB">
      <w:pPr>
        <w:pStyle w:val="Pargrafdellista"/>
        <w:rPr>
          <w:rFonts w:asciiTheme="minorHAnsi" w:hAnsiTheme="minorHAnsi" w:cstheme="minorHAnsi"/>
          <w:sz w:val="22"/>
          <w:lang w:val="en-US"/>
        </w:rPr>
      </w:pPr>
    </w:p>
    <w:p w14:paraId="4FEEF1E1" w14:textId="77777777" w:rsidR="002C4939" w:rsidRPr="00D34C8B" w:rsidRDefault="003D7CB7" w:rsidP="002C4939">
      <w:pPr>
        <w:rPr>
          <w:rFonts w:asciiTheme="minorHAnsi" w:hAnsiTheme="minorHAnsi" w:cstheme="minorHAnsi"/>
          <w:sz w:val="22"/>
          <w:lang w:val="en-US"/>
        </w:rPr>
      </w:pPr>
    </w:p>
    <w:p w14:paraId="1CC2197C" w14:textId="77777777" w:rsidR="00C31070" w:rsidRPr="00D34C8B" w:rsidRDefault="00966E48" w:rsidP="002C4939">
      <w:pPr>
        <w:rPr>
          <w:rFonts w:asciiTheme="minorHAnsi" w:hAnsiTheme="minorHAnsi" w:cstheme="minorHAnsi"/>
          <w:sz w:val="22"/>
          <w:lang w:val="en-US"/>
        </w:rPr>
      </w:pPr>
      <w:r w:rsidRPr="00D34C8B">
        <w:rPr>
          <w:rFonts w:asciiTheme="minorHAnsi" w:hAnsiTheme="minorHAnsi" w:cstheme="minorHAnsi"/>
          <w:sz w:val="22"/>
          <w:lang w:val="en-US"/>
        </w:rPr>
        <w:t xml:space="preserve">In connection with the provision of 30 hours of training in transferable business skills, the </w:t>
      </w:r>
      <w:proofErr w:type="gramStart"/>
      <w:r w:rsidRPr="00D34C8B">
        <w:rPr>
          <w:rFonts w:asciiTheme="minorHAnsi" w:hAnsiTheme="minorHAnsi" w:cstheme="minorHAnsi"/>
          <w:sz w:val="22"/>
          <w:lang w:val="en-US"/>
        </w:rPr>
        <w:t xml:space="preserve">associated expenses will be paid by the </w:t>
      </w:r>
      <w:r w:rsidR="005E5FEE" w:rsidRPr="00D34C8B">
        <w:rPr>
          <w:rFonts w:asciiTheme="minorHAnsi" w:hAnsiTheme="minorHAnsi" w:cstheme="minorHAnsi"/>
          <w:sz w:val="22"/>
          <w:lang w:val="en-US"/>
        </w:rPr>
        <w:t>U</w:t>
      </w:r>
      <w:r w:rsidRPr="00D34C8B">
        <w:rPr>
          <w:rFonts w:asciiTheme="minorHAnsi" w:hAnsiTheme="minorHAnsi" w:cstheme="minorHAnsi"/>
          <w:sz w:val="22"/>
          <w:lang w:val="en-US"/>
        </w:rPr>
        <w:t xml:space="preserve">niversity or the </w:t>
      </w:r>
      <w:r w:rsidR="005E5FEE" w:rsidRPr="00D34C8B">
        <w:rPr>
          <w:rFonts w:asciiTheme="minorHAnsi" w:hAnsiTheme="minorHAnsi" w:cstheme="minorHAnsi"/>
          <w:sz w:val="22"/>
          <w:lang w:val="en-US"/>
        </w:rPr>
        <w:t>C</w:t>
      </w:r>
      <w:r w:rsidRPr="00D34C8B">
        <w:rPr>
          <w:rFonts w:asciiTheme="minorHAnsi" w:hAnsiTheme="minorHAnsi" w:cstheme="minorHAnsi"/>
          <w:sz w:val="22"/>
          <w:lang w:val="en-US"/>
        </w:rPr>
        <w:t>ompany</w:t>
      </w:r>
      <w:proofErr w:type="gramEnd"/>
      <w:r w:rsidRPr="00D34C8B">
        <w:rPr>
          <w:rFonts w:asciiTheme="minorHAnsi" w:hAnsiTheme="minorHAnsi" w:cstheme="minorHAnsi"/>
          <w:sz w:val="22"/>
          <w:lang w:val="en-US"/>
        </w:rPr>
        <w:t xml:space="preserve"> as follows: </w:t>
      </w:r>
    </w:p>
    <w:p w14:paraId="5D586E3B" w14:textId="77777777" w:rsidR="00F149DB" w:rsidRPr="00D34C8B" w:rsidRDefault="003D7CB7" w:rsidP="002C4939">
      <w:pPr>
        <w:rPr>
          <w:rFonts w:asciiTheme="minorHAnsi" w:hAnsiTheme="minorHAnsi" w:cstheme="minorHAnsi"/>
          <w:sz w:val="22"/>
          <w:lang w:val="en-US"/>
        </w:rPr>
      </w:pPr>
    </w:p>
    <w:p w14:paraId="2489B284" w14:textId="7862D259" w:rsidR="0035044E" w:rsidRPr="00D34C8B" w:rsidRDefault="008D4C1C" w:rsidP="002C4939">
      <w:pPr>
        <w:rPr>
          <w:rFonts w:asciiTheme="minorHAnsi" w:hAnsiTheme="minorHAnsi" w:cstheme="minorHAnsi"/>
          <w:sz w:val="22"/>
          <w:lang w:val="en-US"/>
        </w:rPr>
      </w:pPr>
      <w:commentRangeStart w:id="9"/>
      <w:r>
        <w:rPr>
          <w:rFonts w:asciiTheme="minorHAnsi" w:hAnsiTheme="minorHAnsi" w:cstheme="minorHAnsi"/>
          <w:sz w:val="22"/>
          <w:lang w:val="en-US"/>
        </w:rPr>
        <w:t>Number of hours in charge by t</w:t>
      </w:r>
      <w:r w:rsidR="00966E48" w:rsidRPr="00D34C8B">
        <w:rPr>
          <w:rFonts w:asciiTheme="minorHAnsi" w:hAnsiTheme="minorHAnsi" w:cstheme="minorHAnsi"/>
          <w:sz w:val="22"/>
          <w:lang w:val="en-US"/>
        </w:rPr>
        <w:t>he Company:</w:t>
      </w:r>
      <w:r w:rsidR="00FB0993">
        <w:rPr>
          <w:rFonts w:asciiTheme="minorHAnsi" w:hAnsiTheme="minorHAnsi" w:cstheme="minorHAnsi"/>
          <w:sz w:val="22"/>
          <w:lang w:val="en-US"/>
        </w:rPr>
        <w:t xml:space="preserve"> XX</w:t>
      </w:r>
    </w:p>
    <w:p w14:paraId="6EE39C6F" w14:textId="060903BD" w:rsidR="0035044E" w:rsidRPr="00D34C8B" w:rsidRDefault="00201F1F" w:rsidP="002C4939">
      <w:pPr>
        <w:rPr>
          <w:rFonts w:asciiTheme="minorHAnsi" w:hAnsiTheme="minorHAnsi" w:cstheme="minorHAnsi"/>
          <w:sz w:val="22"/>
          <w:lang w:val="en-US"/>
        </w:rPr>
      </w:pPr>
      <w:r>
        <w:rPr>
          <w:rFonts w:asciiTheme="minorHAnsi" w:hAnsiTheme="minorHAnsi" w:cstheme="minorHAnsi"/>
          <w:sz w:val="22"/>
          <w:lang w:val="en-US"/>
        </w:rPr>
        <w:t>Number of hours in charge by t</w:t>
      </w:r>
      <w:r w:rsidR="00966E48" w:rsidRPr="00D34C8B">
        <w:rPr>
          <w:rFonts w:asciiTheme="minorHAnsi" w:hAnsiTheme="minorHAnsi" w:cstheme="minorHAnsi"/>
          <w:sz w:val="22"/>
          <w:lang w:val="en-US"/>
        </w:rPr>
        <w:t>he UPC:</w:t>
      </w:r>
      <w:r w:rsidR="00FB0993">
        <w:rPr>
          <w:rFonts w:asciiTheme="minorHAnsi" w:hAnsiTheme="minorHAnsi" w:cstheme="minorHAnsi"/>
          <w:sz w:val="22"/>
          <w:lang w:val="en-US"/>
        </w:rPr>
        <w:t xml:space="preserve"> XX</w:t>
      </w:r>
      <w:commentRangeEnd w:id="9"/>
      <w:r w:rsidR="00FB0993">
        <w:rPr>
          <w:rStyle w:val="Refernciadecomentari"/>
        </w:rPr>
        <w:commentReference w:id="9"/>
      </w:r>
    </w:p>
    <w:p w14:paraId="2CF52E62" w14:textId="7D0ADD57" w:rsidR="00F149DB" w:rsidRPr="00D34C8B" w:rsidRDefault="00201F1F" w:rsidP="002C4939">
      <w:pPr>
        <w:rPr>
          <w:rFonts w:asciiTheme="minorHAnsi" w:hAnsiTheme="minorHAnsi" w:cstheme="minorHAnsi"/>
          <w:sz w:val="22"/>
          <w:lang w:val="en-US"/>
        </w:rPr>
      </w:pPr>
      <w:r w:rsidRPr="00D34C8B" w:rsidDel="00201F1F">
        <w:rPr>
          <w:rFonts w:asciiTheme="minorHAnsi" w:hAnsiTheme="minorHAnsi" w:cstheme="minorHAnsi"/>
          <w:sz w:val="22"/>
          <w:lang w:val="en-US"/>
        </w:rPr>
        <w:t xml:space="preserve"> </w:t>
      </w:r>
    </w:p>
    <w:p w14:paraId="55013A58" w14:textId="77777777" w:rsidR="001C1102" w:rsidRPr="00D34C8B" w:rsidRDefault="001C1102" w:rsidP="001C1102">
      <w:pPr>
        <w:rPr>
          <w:rFonts w:asciiTheme="minorHAnsi" w:hAnsiTheme="minorHAnsi" w:cstheme="minorHAnsi"/>
          <w:sz w:val="22"/>
          <w:lang w:val="en-US"/>
        </w:rPr>
      </w:pPr>
      <w:r w:rsidRPr="00D34C8B">
        <w:rPr>
          <w:rFonts w:asciiTheme="minorHAnsi" w:hAnsiTheme="minorHAnsi" w:cstheme="minorHAnsi"/>
          <w:sz w:val="22"/>
          <w:lang w:val="en-US"/>
        </w:rPr>
        <w:t xml:space="preserve">The </w:t>
      </w:r>
      <w:r w:rsidR="00222A1F" w:rsidRPr="00D34C8B">
        <w:rPr>
          <w:rFonts w:asciiTheme="minorHAnsi" w:hAnsiTheme="minorHAnsi" w:cstheme="minorHAnsi"/>
          <w:sz w:val="22"/>
          <w:lang w:val="en-US"/>
        </w:rPr>
        <w:t>topic</w:t>
      </w:r>
      <w:r w:rsidRPr="00D34C8B">
        <w:rPr>
          <w:rFonts w:asciiTheme="minorHAnsi" w:hAnsiTheme="minorHAnsi" w:cstheme="minorHAnsi"/>
          <w:sz w:val="22"/>
          <w:lang w:val="en-US"/>
        </w:rPr>
        <w:t xml:space="preserve"> of the </w:t>
      </w:r>
      <w:r w:rsidRPr="00D34C8B">
        <w:rPr>
          <w:rFonts w:asciiTheme="minorHAnsi" w:hAnsiTheme="minorHAnsi" w:cstheme="minorHAnsi"/>
          <w:b/>
          <w:bCs/>
          <w:sz w:val="22"/>
          <w:lang w:val="en-US"/>
        </w:rPr>
        <w:t xml:space="preserve">30 hours of training in transferable business skills </w:t>
      </w:r>
      <w:proofErr w:type="gramStart"/>
      <w:r w:rsidRPr="00D34C8B">
        <w:rPr>
          <w:rFonts w:asciiTheme="minorHAnsi" w:hAnsiTheme="minorHAnsi" w:cstheme="minorHAnsi"/>
          <w:sz w:val="22"/>
          <w:lang w:val="en-US"/>
        </w:rPr>
        <w:t>must be aligned</w:t>
      </w:r>
      <w:proofErr w:type="gramEnd"/>
      <w:r w:rsidRPr="00D34C8B">
        <w:rPr>
          <w:rFonts w:asciiTheme="minorHAnsi" w:hAnsiTheme="minorHAnsi" w:cstheme="minorHAnsi"/>
          <w:sz w:val="22"/>
          <w:lang w:val="en-US"/>
        </w:rPr>
        <w:t xml:space="preserve"> with the areas established in the Plan:</w:t>
      </w:r>
    </w:p>
    <w:p w14:paraId="2B282C85" w14:textId="77777777" w:rsidR="001C1102" w:rsidRPr="00D34C8B" w:rsidRDefault="001C1102" w:rsidP="001C1102">
      <w:pPr>
        <w:pStyle w:val="Pargrafdellista"/>
        <w:numPr>
          <w:ilvl w:val="1"/>
          <w:numId w:val="1"/>
        </w:numPr>
        <w:rPr>
          <w:rFonts w:asciiTheme="minorHAnsi" w:hAnsiTheme="minorHAnsi" w:cstheme="minorHAnsi"/>
          <w:sz w:val="22"/>
          <w:lang w:val="en-US"/>
        </w:rPr>
      </w:pPr>
      <w:r w:rsidRPr="00D34C8B">
        <w:rPr>
          <w:rFonts w:asciiTheme="minorHAnsi" w:hAnsiTheme="minorHAnsi" w:cstheme="minorHAnsi"/>
          <w:sz w:val="22"/>
          <w:lang w:val="en-US"/>
        </w:rPr>
        <w:t>Leadership, coordination and management of R&amp;D projects and negotiation.</w:t>
      </w:r>
    </w:p>
    <w:p w14:paraId="3F40A908" w14:textId="77777777" w:rsidR="001C1102" w:rsidRPr="00D34C8B" w:rsidRDefault="001C1102" w:rsidP="001C1102">
      <w:pPr>
        <w:pStyle w:val="Pargrafdellista"/>
        <w:numPr>
          <w:ilvl w:val="1"/>
          <w:numId w:val="1"/>
        </w:numPr>
        <w:rPr>
          <w:rFonts w:asciiTheme="minorHAnsi" w:hAnsiTheme="minorHAnsi" w:cstheme="minorHAnsi"/>
          <w:sz w:val="22"/>
          <w:lang w:val="en-US"/>
        </w:rPr>
      </w:pPr>
      <w:r w:rsidRPr="00D34C8B">
        <w:rPr>
          <w:rFonts w:asciiTheme="minorHAnsi" w:hAnsiTheme="minorHAnsi" w:cstheme="minorHAnsi"/>
          <w:sz w:val="22"/>
          <w:lang w:val="en-US"/>
        </w:rPr>
        <w:t>Transfer of research results.</w:t>
      </w:r>
    </w:p>
    <w:p w14:paraId="2EA17305" w14:textId="77777777" w:rsidR="001C1102" w:rsidRPr="00D34C8B" w:rsidRDefault="001C1102" w:rsidP="001C1102">
      <w:pPr>
        <w:pStyle w:val="Pargrafdellista"/>
        <w:numPr>
          <w:ilvl w:val="1"/>
          <w:numId w:val="1"/>
        </w:numPr>
        <w:rPr>
          <w:rFonts w:asciiTheme="minorHAnsi" w:hAnsiTheme="minorHAnsi" w:cstheme="minorHAnsi"/>
          <w:sz w:val="22"/>
          <w:lang w:val="en-US"/>
        </w:rPr>
      </w:pPr>
      <w:r w:rsidRPr="00D34C8B">
        <w:rPr>
          <w:rFonts w:asciiTheme="minorHAnsi" w:hAnsiTheme="minorHAnsi" w:cstheme="minorHAnsi"/>
          <w:sz w:val="22"/>
          <w:lang w:val="en-US"/>
        </w:rPr>
        <w:t>Development of new businesses: entrepreneurship, business management, sources of funding.</w:t>
      </w:r>
    </w:p>
    <w:p w14:paraId="02C65BDD" w14:textId="77777777" w:rsidR="001C1102" w:rsidRPr="00D34C8B" w:rsidRDefault="001C1102" w:rsidP="001C1102">
      <w:pPr>
        <w:pStyle w:val="Pargrafdellista"/>
        <w:numPr>
          <w:ilvl w:val="1"/>
          <w:numId w:val="1"/>
        </w:numPr>
        <w:rPr>
          <w:rFonts w:asciiTheme="minorHAnsi" w:hAnsiTheme="minorHAnsi" w:cstheme="minorHAnsi"/>
          <w:sz w:val="22"/>
          <w:lang w:val="en-US"/>
        </w:rPr>
      </w:pPr>
      <w:r w:rsidRPr="00D34C8B">
        <w:rPr>
          <w:rFonts w:asciiTheme="minorHAnsi" w:hAnsiTheme="minorHAnsi" w:cstheme="minorHAnsi"/>
          <w:sz w:val="22"/>
          <w:lang w:val="en-US"/>
        </w:rPr>
        <w:t>Patents and intellectual and industrial property.</w:t>
      </w:r>
    </w:p>
    <w:p w14:paraId="0EBEE6FC" w14:textId="77777777" w:rsidR="001C1102" w:rsidRPr="00D34C8B" w:rsidRDefault="001C1102" w:rsidP="00543513">
      <w:pPr>
        <w:rPr>
          <w:rFonts w:asciiTheme="minorHAnsi" w:hAnsiTheme="minorHAnsi" w:cstheme="minorHAnsi"/>
          <w:sz w:val="22"/>
          <w:lang w:val="en-US"/>
        </w:rPr>
      </w:pPr>
    </w:p>
    <w:p w14:paraId="4CAFFFC8" w14:textId="77777777" w:rsidR="001C1102" w:rsidRPr="00D34C8B" w:rsidRDefault="001C1102" w:rsidP="00543513">
      <w:pPr>
        <w:rPr>
          <w:rFonts w:asciiTheme="minorHAnsi" w:hAnsiTheme="minorHAnsi" w:cstheme="minorHAnsi"/>
          <w:sz w:val="22"/>
          <w:lang w:val="en-US"/>
        </w:rPr>
      </w:pPr>
    </w:p>
    <w:p w14:paraId="16F468E9" w14:textId="77777777" w:rsidR="00543513" w:rsidRPr="00D34C8B" w:rsidRDefault="00543513" w:rsidP="00543513">
      <w:pPr>
        <w:pStyle w:val="Pargrafdellista"/>
        <w:rPr>
          <w:rFonts w:asciiTheme="minorHAnsi" w:hAnsiTheme="minorHAnsi" w:cstheme="minorHAnsi"/>
          <w:sz w:val="22"/>
          <w:lang w:val="en-US"/>
        </w:rPr>
      </w:pPr>
    </w:p>
    <w:p w14:paraId="39697089" w14:textId="77777777" w:rsidR="00543513" w:rsidRPr="00D34C8B" w:rsidRDefault="00543513" w:rsidP="00AD78DE">
      <w:pPr>
        <w:pStyle w:val="Pargrafdellista"/>
        <w:rPr>
          <w:rFonts w:asciiTheme="minorHAnsi" w:hAnsiTheme="minorHAnsi" w:cstheme="minorHAnsi"/>
          <w:sz w:val="22"/>
          <w:lang w:val="en-U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122186" w:rsidRPr="00D34C8B" w14:paraId="66571D04" w14:textId="77777777" w:rsidTr="00DB311D">
        <w:tc>
          <w:tcPr>
            <w:tcW w:w="8644" w:type="dxa"/>
            <w:shd w:val="clear" w:color="auto" w:fill="F2F2F2" w:themeFill="background1" w:themeFillShade="F2"/>
          </w:tcPr>
          <w:p w14:paraId="1D0F12F6" w14:textId="77777777" w:rsidR="00141BDA" w:rsidRPr="00D34C8B" w:rsidRDefault="00966E48" w:rsidP="00141BDA">
            <w:pPr>
              <w:rPr>
                <w:rFonts w:asciiTheme="minorHAnsi" w:hAnsiTheme="minorHAnsi" w:cstheme="minorHAnsi"/>
                <w:b/>
                <w:color w:val="710000"/>
                <w:sz w:val="22"/>
                <w:lang w:val="en-US"/>
              </w:rPr>
            </w:pPr>
            <w:r w:rsidRPr="00D34C8B">
              <w:rPr>
                <w:rFonts w:asciiTheme="minorHAnsi" w:hAnsiTheme="minorHAnsi" w:cstheme="minorHAnsi"/>
                <w:b/>
                <w:bCs/>
                <w:color w:val="710000"/>
                <w:sz w:val="22"/>
                <w:lang w:val="en-US"/>
              </w:rPr>
              <w:t>Comments:</w:t>
            </w:r>
          </w:p>
        </w:tc>
      </w:tr>
      <w:tr w:rsidR="00122186" w:rsidRPr="00D34C8B" w14:paraId="23C9A11A" w14:textId="77777777" w:rsidTr="00DB311D">
        <w:tc>
          <w:tcPr>
            <w:tcW w:w="8644" w:type="dxa"/>
          </w:tcPr>
          <w:p w14:paraId="0C498B19" w14:textId="77777777" w:rsidR="0031708C" w:rsidRPr="0031708C" w:rsidRDefault="00CB7D30" w:rsidP="0031708C">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 </w:t>
            </w:r>
            <w:r w:rsidRPr="00D34C8B">
              <w:rPr>
                <w:rFonts w:asciiTheme="minorHAnsi" w:hAnsiTheme="minorHAnsi" w:cstheme="minorHAnsi"/>
                <w:b/>
                <w:bCs/>
                <w:color w:val="710000"/>
                <w:sz w:val="22"/>
                <w:lang w:val="en-US"/>
              </w:rPr>
              <w:t>It is not necessary</w:t>
            </w:r>
            <w:r w:rsidRPr="00D34C8B">
              <w:rPr>
                <w:rFonts w:asciiTheme="minorHAnsi" w:hAnsiTheme="minorHAnsi" w:cstheme="minorHAnsi"/>
                <w:color w:val="710000"/>
                <w:sz w:val="22"/>
                <w:lang w:val="en-US"/>
              </w:rPr>
              <w:t xml:space="preserve"> to refer to the public funding foreseen in the rules for the AGAUR’s industrial doctorates call, </w:t>
            </w:r>
            <w:proofErr w:type="gramStart"/>
            <w:r w:rsidRPr="00D34C8B">
              <w:rPr>
                <w:rFonts w:asciiTheme="minorHAnsi" w:hAnsiTheme="minorHAnsi" w:cstheme="minorHAnsi"/>
                <w:color w:val="710000"/>
                <w:sz w:val="22"/>
                <w:lang w:val="en-US"/>
              </w:rPr>
              <w:t>as it is the AGAUR that will transfer the funds directly to the beneficiaries and applicants, in accordance with the relevant resolution</w:t>
            </w:r>
            <w:proofErr w:type="gramEnd"/>
            <w:r w:rsidRPr="00D34C8B">
              <w:rPr>
                <w:rFonts w:asciiTheme="minorHAnsi" w:hAnsiTheme="minorHAnsi" w:cstheme="minorHAnsi"/>
                <w:color w:val="710000"/>
                <w:sz w:val="22"/>
                <w:lang w:val="en-US"/>
              </w:rPr>
              <w:t xml:space="preserve">. </w:t>
            </w:r>
            <w:r w:rsidR="0031708C" w:rsidRPr="0031708C">
              <w:rPr>
                <w:rFonts w:asciiTheme="minorHAnsi" w:hAnsiTheme="minorHAnsi" w:cstheme="minorHAnsi"/>
                <w:color w:val="710000"/>
                <w:sz w:val="22"/>
                <w:lang w:val="en-US"/>
              </w:rPr>
              <w:t>The call establishes these amounts:</w:t>
            </w:r>
          </w:p>
          <w:p w14:paraId="35BCC94A" w14:textId="17F8702A" w:rsidR="001846CF" w:rsidRPr="001846CF" w:rsidRDefault="001846CF" w:rsidP="001846CF">
            <w:pPr>
              <w:ind w:left="708"/>
              <w:rPr>
                <w:rFonts w:asciiTheme="minorHAnsi" w:hAnsiTheme="minorHAnsi" w:cstheme="minorHAnsi"/>
                <w:color w:val="710000"/>
                <w:sz w:val="22"/>
                <w:lang w:val="en-US"/>
              </w:rPr>
            </w:pPr>
            <w:r w:rsidRPr="001846CF">
              <w:rPr>
                <w:rFonts w:asciiTheme="minorHAnsi" w:hAnsiTheme="minorHAnsi" w:cstheme="minorHAnsi"/>
                <w:color w:val="710000"/>
                <w:sz w:val="22"/>
                <w:lang w:val="en-US"/>
              </w:rPr>
              <w:t xml:space="preserve">Contribution to the company up to a maximum of €22,800 for the </w:t>
            </w:r>
            <w:del w:id="10" w:author="Pilar Pi - UPC" w:date="2023-05-05T15:20:00Z">
              <w:r w:rsidRPr="001846CF" w:rsidDel="004008A7">
                <w:rPr>
                  <w:rFonts w:asciiTheme="minorHAnsi" w:hAnsiTheme="minorHAnsi" w:cstheme="minorHAnsi"/>
                  <w:color w:val="710000"/>
                  <w:sz w:val="22"/>
                  <w:lang w:val="en-US"/>
                </w:rPr>
                <w:delText>whole of the</w:delText>
              </w:r>
            </w:del>
            <w:ins w:id="11" w:author="Pilar Pi - UPC" w:date="2023-05-05T15:20:00Z">
              <w:r w:rsidR="004008A7">
                <w:rPr>
                  <w:rFonts w:asciiTheme="minorHAnsi" w:hAnsiTheme="minorHAnsi" w:cstheme="minorHAnsi"/>
                  <w:color w:val="710000"/>
                  <w:sz w:val="22"/>
                  <w:lang w:val="en-US"/>
                </w:rPr>
                <w:t>entire</w:t>
              </w:r>
            </w:ins>
            <w:r w:rsidRPr="001846CF">
              <w:rPr>
                <w:rFonts w:asciiTheme="minorHAnsi" w:hAnsiTheme="minorHAnsi" w:cstheme="minorHAnsi"/>
                <w:color w:val="710000"/>
                <w:sz w:val="22"/>
                <w:lang w:val="en-US"/>
              </w:rPr>
              <w:t xml:space="preserve"> 3 years.</w:t>
            </w:r>
          </w:p>
          <w:p w14:paraId="070BB0A2" w14:textId="557B4952" w:rsidR="0031708C" w:rsidRPr="0031708C" w:rsidRDefault="001846CF" w:rsidP="00051731">
            <w:pPr>
              <w:ind w:left="708"/>
              <w:rPr>
                <w:rFonts w:asciiTheme="minorHAnsi" w:hAnsiTheme="minorHAnsi" w:cstheme="minorHAnsi"/>
                <w:color w:val="710000"/>
                <w:sz w:val="22"/>
                <w:lang w:val="en-US"/>
              </w:rPr>
            </w:pPr>
            <w:r w:rsidRPr="001846CF">
              <w:rPr>
                <w:rFonts w:asciiTheme="minorHAnsi" w:hAnsiTheme="minorHAnsi" w:cstheme="minorHAnsi"/>
                <w:color w:val="710000"/>
                <w:sz w:val="22"/>
                <w:lang w:val="en-US"/>
              </w:rPr>
              <w:t xml:space="preserve">Contribution to the academic </w:t>
            </w:r>
            <w:r>
              <w:rPr>
                <w:rFonts w:asciiTheme="minorHAnsi" w:hAnsiTheme="minorHAnsi" w:cstheme="minorHAnsi"/>
                <w:color w:val="710000"/>
                <w:sz w:val="22"/>
                <w:lang w:val="en-US"/>
              </w:rPr>
              <w:t>setting</w:t>
            </w:r>
            <w:r w:rsidRPr="001846CF">
              <w:rPr>
                <w:rFonts w:asciiTheme="minorHAnsi" w:hAnsiTheme="minorHAnsi" w:cstheme="minorHAnsi"/>
                <w:color w:val="710000"/>
                <w:sz w:val="22"/>
                <w:lang w:val="en-US"/>
              </w:rPr>
              <w:t xml:space="preserve"> for the entire 3 years, up to a maximum of</w:t>
            </w:r>
            <w:r w:rsidR="0031708C" w:rsidRPr="0031708C">
              <w:rPr>
                <w:rFonts w:asciiTheme="minorHAnsi" w:hAnsiTheme="minorHAnsi" w:cstheme="minorHAnsi"/>
                <w:color w:val="710000"/>
                <w:sz w:val="22"/>
                <w:lang w:val="en-US"/>
              </w:rPr>
              <w:t>:</w:t>
            </w:r>
          </w:p>
          <w:p w14:paraId="6683F69D" w14:textId="77777777" w:rsidR="0031708C" w:rsidRPr="0031708C" w:rsidRDefault="0031708C" w:rsidP="00051731">
            <w:pPr>
              <w:ind w:left="1416"/>
              <w:rPr>
                <w:rFonts w:asciiTheme="minorHAnsi" w:hAnsiTheme="minorHAnsi" w:cstheme="minorHAnsi"/>
                <w:color w:val="710000"/>
                <w:sz w:val="22"/>
                <w:lang w:val="en-US"/>
              </w:rPr>
            </w:pPr>
            <w:r w:rsidRPr="0031708C">
              <w:rPr>
                <w:rFonts w:asciiTheme="minorHAnsi" w:hAnsiTheme="minorHAnsi" w:cstheme="minorHAnsi"/>
                <w:color w:val="710000"/>
                <w:sz w:val="22"/>
                <w:lang w:val="en-US"/>
              </w:rPr>
              <w:t>- €22,800 for the research group</w:t>
            </w:r>
          </w:p>
          <w:p w14:paraId="6F98D4FA" w14:textId="77777777" w:rsidR="0031708C" w:rsidRPr="0031708C" w:rsidRDefault="0031708C" w:rsidP="00051731">
            <w:pPr>
              <w:ind w:left="1416"/>
              <w:rPr>
                <w:rFonts w:asciiTheme="minorHAnsi" w:hAnsiTheme="minorHAnsi" w:cstheme="minorHAnsi"/>
                <w:color w:val="710000"/>
                <w:sz w:val="22"/>
                <w:lang w:val="en-US"/>
              </w:rPr>
            </w:pPr>
            <w:r w:rsidRPr="0031708C">
              <w:rPr>
                <w:rFonts w:asciiTheme="minorHAnsi" w:hAnsiTheme="minorHAnsi" w:cstheme="minorHAnsi"/>
                <w:color w:val="710000"/>
                <w:sz w:val="22"/>
                <w:lang w:val="en-US"/>
              </w:rPr>
              <w:t>- €10,800 as a scholarship for the doctoral student for registration, mobility, training, and publication of articles.</w:t>
            </w:r>
          </w:p>
          <w:p w14:paraId="3700FE64" w14:textId="6AAB3196" w:rsidR="00CB7D30" w:rsidRPr="00D34C8B" w:rsidRDefault="0031708C" w:rsidP="00051731">
            <w:pPr>
              <w:ind w:left="708"/>
              <w:rPr>
                <w:rFonts w:asciiTheme="minorHAnsi" w:hAnsiTheme="minorHAnsi" w:cstheme="minorHAnsi"/>
                <w:color w:val="710000"/>
                <w:sz w:val="22"/>
                <w:lang w:val="en-US"/>
              </w:rPr>
            </w:pPr>
            <w:r w:rsidRPr="0031708C">
              <w:rPr>
                <w:rFonts w:asciiTheme="minorHAnsi" w:hAnsiTheme="minorHAnsi" w:cstheme="minorHAnsi"/>
                <w:color w:val="710000"/>
                <w:sz w:val="22"/>
                <w:lang w:val="en-US"/>
              </w:rPr>
              <w:t xml:space="preserve">An additional €2,000 for the company and for the academic </w:t>
            </w:r>
            <w:r>
              <w:rPr>
                <w:rFonts w:asciiTheme="minorHAnsi" w:hAnsiTheme="minorHAnsi" w:cstheme="minorHAnsi"/>
                <w:color w:val="710000"/>
                <w:sz w:val="22"/>
                <w:lang w:val="en-US"/>
              </w:rPr>
              <w:t>setting</w:t>
            </w:r>
            <w:r w:rsidRPr="0031708C">
              <w:rPr>
                <w:rFonts w:asciiTheme="minorHAnsi" w:hAnsiTheme="minorHAnsi" w:cstheme="minorHAnsi"/>
                <w:color w:val="710000"/>
                <w:sz w:val="22"/>
                <w:lang w:val="en-US"/>
              </w:rPr>
              <w:t xml:space="preserve"> in the event that the doctoral student obtains the International Mention in the doctoral degree.</w:t>
            </w:r>
          </w:p>
          <w:p w14:paraId="3C2C174C" w14:textId="77777777" w:rsidR="00CB7D30" w:rsidRPr="00D34C8B" w:rsidRDefault="00CB7D30" w:rsidP="00CB7D30">
            <w:pPr>
              <w:rPr>
                <w:rFonts w:asciiTheme="minorHAnsi" w:hAnsiTheme="minorHAnsi" w:cstheme="minorHAnsi"/>
                <w:color w:val="710000"/>
                <w:sz w:val="22"/>
                <w:lang w:val="en-US"/>
              </w:rPr>
            </w:pPr>
          </w:p>
          <w:p w14:paraId="028697B4" w14:textId="77777777" w:rsidR="00CB7D30" w:rsidRPr="00D34C8B" w:rsidRDefault="00CB7D30" w:rsidP="00CB7D30">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 </w:t>
            </w:r>
            <w:r w:rsidRPr="00D34C8B">
              <w:rPr>
                <w:rFonts w:asciiTheme="minorHAnsi" w:hAnsiTheme="minorHAnsi" w:cstheme="minorHAnsi"/>
                <w:b/>
                <w:bCs/>
                <w:color w:val="710000"/>
                <w:sz w:val="22"/>
                <w:lang w:val="en-US"/>
              </w:rPr>
              <w:t xml:space="preserve">It is necessary </w:t>
            </w:r>
            <w:r w:rsidRPr="00D34C8B">
              <w:rPr>
                <w:rFonts w:asciiTheme="minorHAnsi" w:hAnsiTheme="minorHAnsi" w:cstheme="minorHAnsi"/>
                <w:color w:val="710000"/>
                <w:sz w:val="22"/>
                <w:lang w:val="en-US"/>
              </w:rPr>
              <w:t>to distribute and foresee any additional funding that is required for the ordinary development of the project (consumables, equipment, research support staff, etc.).</w:t>
            </w:r>
          </w:p>
          <w:p w14:paraId="007686BF" w14:textId="77777777" w:rsidR="008C22E5" w:rsidRPr="00D34C8B" w:rsidRDefault="008C22E5" w:rsidP="00CB7D30">
            <w:pPr>
              <w:rPr>
                <w:rFonts w:asciiTheme="minorHAnsi" w:hAnsiTheme="minorHAnsi" w:cstheme="minorHAnsi"/>
                <w:color w:val="710000"/>
                <w:sz w:val="22"/>
                <w:lang w:val="en-US"/>
              </w:rPr>
            </w:pPr>
          </w:p>
          <w:p w14:paraId="5E1C0343" w14:textId="77777777" w:rsidR="00CB7D30" w:rsidRPr="00D34C8B" w:rsidRDefault="00CB7D30" w:rsidP="00CB7D30">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 Reference should be made to whether the project has additional sources of funding for any items (e.g. if the project is part of a European project or a larger project). If applicable, what funding is associated with the provision of training and </w:t>
            </w:r>
            <w:proofErr w:type="gramStart"/>
            <w:r w:rsidRPr="00D34C8B">
              <w:rPr>
                <w:rFonts w:asciiTheme="minorHAnsi" w:hAnsiTheme="minorHAnsi" w:cstheme="minorHAnsi"/>
                <w:color w:val="710000"/>
                <w:sz w:val="22"/>
                <w:lang w:val="en-US"/>
              </w:rPr>
              <w:t>what expenses will be covered by the company</w:t>
            </w:r>
            <w:proofErr w:type="gramEnd"/>
            <w:r w:rsidRPr="00D34C8B">
              <w:rPr>
                <w:rFonts w:asciiTheme="minorHAnsi" w:hAnsiTheme="minorHAnsi" w:cstheme="minorHAnsi"/>
                <w:color w:val="710000"/>
                <w:sz w:val="22"/>
                <w:lang w:val="en-US"/>
              </w:rPr>
              <w:t xml:space="preserve"> or the UPC must be specified.</w:t>
            </w:r>
          </w:p>
          <w:p w14:paraId="73B602D0" w14:textId="77777777" w:rsidR="00CB7D30" w:rsidRPr="00D34C8B" w:rsidRDefault="00CB7D30" w:rsidP="00CB7D30">
            <w:pPr>
              <w:rPr>
                <w:rFonts w:asciiTheme="minorHAnsi" w:hAnsiTheme="minorHAnsi" w:cstheme="minorHAnsi"/>
                <w:color w:val="710000"/>
                <w:sz w:val="22"/>
                <w:lang w:val="en-US"/>
              </w:rPr>
            </w:pPr>
          </w:p>
          <w:p w14:paraId="2896DEB9" w14:textId="77777777" w:rsidR="00CB7D30" w:rsidRPr="00D34C8B" w:rsidRDefault="00CB7D30" w:rsidP="00CB7D30">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As regards training in transferable business skills, the proportions </w:t>
            </w:r>
            <w:proofErr w:type="gramStart"/>
            <w:r w:rsidRPr="00D34C8B">
              <w:rPr>
                <w:rFonts w:asciiTheme="minorHAnsi" w:hAnsiTheme="minorHAnsi" w:cstheme="minorHAnsi"/>
                <w:color w:val="710000"/>
                <w:sz w:val="22"/>
                <w:lang w:val="en-US"/>
              </w:rPr>
              <w:t>may be decided</w:t>
            </w:r>
            <w:proofErr w:type="gramEnd"/>
            <w:r w:rsidRPr="00D34C8B">
              <w:rPr>
                <w:rFonts w:asciiTheme="minorHAnsi" w:hAnsiTheme="minorHAnsi" w:cstheme="minorHAnsi"/>
                <w:color w:val="710000"/>
                <w:sz w:val="22"/>
                <w:lang w:val="en-US"/>
              </w:rPr>
              <w:t xml:space="preserve"> as seems most appropriate. The following must be taken into account:</w:t>
            </w:r>
          </w:p>
          <w:p w14:paraId="3EEB2E1B" w14:textId="77777777" w:rsidR="00CB7D30" w:rsidRPr="00D34C8B" w:rsidRDefault="00CB7D30" w:rsidP="00CB7D30">
            <w:pPr>
              <w:pStyle w:val="Pargrafdellista"/>
              <w:numPr>
                <w:ilvl w:val="0"/>
                <w:numId w:val="23"/>
              </w:num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Any internal training that the company </w:t>
            </w:r>
            <w:proofErr w:type="spellStart"/>
            <w:r w:rsidRPr="00D34C8B">
              <w:rPr>
                <w:rFonts w:asciiTheme="minorHAnsi" w:hAnsiTheme="minorHAnsi" w:cstheme="minorHAnsi"/>
                <w:color w:val="710000"/>
                <w:sz w:val="22"/>
                <w:lang w:val="en-US"/>
              </w:rPr>
              <w:t>organises</w:t>
            </w:r>
            <w:proofErr w:type="spellEnd"/>
            <w:r w:rsidRPr="00D34C8B">
              <w:rPr>
                <w:rFonts w:asciiTheme="minorHAnsi" w:hAnsiTheme="minorHAnsi" w:cstheme="minorHAnsi"/>
                <w:color w:val="710000"/>
                <w:sz w:val="22"/>
                <w:lang w:val="en-US"/>
              </w:rPr>
              <w:t xml:space="preserve"> for its employees that is suited to the requirements of the Plan.</w:t>
            </w:r>
          </w:p>
          <w:p w14:paraId="5F54A5E9" w14:textId="77777777" w:rsidR="00CB7D30" w:rsidRPr="00D34C8B" w:rsidRDefault="00CB7D30" w:rsidP="00CB7D30">
            <w:pPr>
              <w:pStyle w:val="Pargrafdellista"/>
              <w:numPr>
                <w:ilvl w:val="0"/>
                <w:numId w:val="23"/>
              </w:num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The ability of the thesis supervisor and/or members of the department or work team to provide training themselves or to </w:t>
            </w:r>
            <w:proofErr w:type="spellStart"/>
            <w:r w:rsidRPr="00D34C8B">
              <w:rPr>
                <w:rFonts w:asciiTheme="minorHAnsi" w:hAnsiTheme="minorHAnsi" w:cstheme="minorHAnsi"/>
                <w:color w:val="710000"/>
                <w:sz w:val="22"/>
                <w:lang w:val="en-US"/>
              </w:rPr>
              <w:t>organise</w:t>
            </w:r>
            <w:proofErr w:type="spellEnd"/>
            <w:r w:rsidRPr="00D34C8B">
              <w:rPr>
                <w:rFonts w:asciiTheme="minorHAnsi" w:hAnsiTheme="minorHAnsi" w:cstheme="minorHAnsi"/>
                <w:color w:val="710000"/>
                <w:sz w:val="22"/>
                <w:lang w:val="en-US"/>
              </w:rPr>
              <w:t xml:space="preserve"> training courses with their own resources.</w:t>
            </w:r>
          </w:p>
          <w:p w14:paraId="4D6DCF42" w14:textId="77777777" w:rsidR="00CB7D30" w:rsidRPr="00D34C8B" w:rsidRDefault="00CB7D30" w:rsidP="00CB7D30">
            <w:pPr>
              <w:pStyle w:val="Pargrafdellista"/>
              <w:numPr>
                <w:ilvl w:val="0"/>
                <w:numId w:val="23"/>
              </w:numPr>
              <w:rPr>
                <w:rFonts w:asciiTheme="minorHAnsi" w:hAnsiTheme="minorHAnsi" w:cstheme="minorHAnsi"/>
                <w:color w:val="710000"/>
                <w:sz w:val="22"/>
                <w:lang w:val="en-US"/>
              </w:rPr>
            </w:pPr>
            <w:proofErr w:type="gramStart"/>
            <w:r w:rsidRPr="00D34C8B">
              <w:rPr>
                <w:rFonts w:asciiTheme="minorHAnsi" w:hAnsiTheme="minorHAnsi" w:cstheme="minorHAnsi"/>
                <w:color w:val="710000"/>
                <w:sz w:val="22"/>
                <w:lang w:val="en-US"/>
              </w:rPr>
              <w:t>Any training that might be provided by the University</w:t>
            </w:r>
            <w:proofErr w:type="gramEnd"/>
            <w:r w:rsidRPr="00D34C8B">
              <w:rPr>
                <w:rFonts w:asciiTheme="minorHAnsi" w:hAnsiTheme="minorHAnsi" w:cstheme="minorHAnsi"/>
                <w:color w:val="710000"/>
                <w:sz w:val="22"/>
                <w:lang w:val="en-US"/>
              </w:rPr>
              <w:t xml:space="preserve">. </w:t>
            </w:r>
          </w:p>
          <w:p w14:paraId="08B4FB3C" w14:textId="77777777" w:rsidR="00CB7D30" w:rsidRPr="00D34C8B" w:rsidRDefault="00CB7D30" w:rsidP="00CB7D30">
            <w:pPr>
              <w:pStyle w:val="Pargrafdellista"/>
              <w:numPr>
                <w:ilvl w:val="0"/>
                <w:numId w:val="23"/>
              </w:num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The possibility of devoting part of the funding to this purpose (both on the part of the company and on the part of the University).</w:t>
            </w:r>
          </w:p>
          <w:p w14:paraId="2216E1A0" w14:textId="77777777" w:rsidR="00CB7D30" w:rsidRPr="00D34C8B" w:rsidRDefault="00CB7D30" w:rsidP="00CB7D30">
            <w:pPr>
              <w:pStyle w:val="Pargrafdellista"/>
              <w:numPr>
                <w:ilvl w:val="0"/>
                <w:numId w:val="23"/>
              </w:num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Other external training, etc.</w:t>
            </w:r>
          </w:p>
          <w:p w14:paraId="62DA6CC6" w14:textId="77777777" w:rsidR="00CB7D30" w:rsidRPr="00D34C8B" w:rsidRDefault="00CB7D30" w:rsidP="00CB7D30">
            <w:pPr>
              <w:pStyle w:val="Pargrafdellista"/>
              <w:rPr>
                <w:rFonts w:asciiTheme="minorHAnsi" w:hAnsiTheme="minorHAnsi" w:cstheme="minorHAnsi"/>
                <w:color w:val="710000"/>
                <w:sz w:val="22"/>
                <w:lang w:val="en-US"/>
              </w:rPr>
            </w:pPr>
          </w:p>
          <w:p w14:paraId="708BC3DD" w14:textId="4A06572A" w:rsidR="00CB7D30" w:rsidRPr="00D34C8B" w:rsidRDefault="00CB7D30" w:rsidP="00CB7D30">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The Doctoral School will </w:t>
            </w:r>
            <w:proofErr w:type="spellStart"/>
            <w:r w:rsidRPr="00D34C8B">
              <w:rPr>
                <w:rFonts w:asciiTheme="minorHAnsi" w:hAnsiTheme="minorHAnsi" w:cstheme="minorHAnsi"/>
                <w:color w:val="710000"/>
                <w:sz w:val="22"/>
                <w:lang w:val="en-US"/>
              </w:rPr>
              <w:t>publicise</w:t>
            </w:r>
            <w:proofErr w:type="spellEnd"/>
            <w:r w:rsidRPr="00D34C8B">
              <w:rPr>
                <w:rFonts w:asciiTheme="minorHAnsi" w:hAnsiTheme="minorHAnsi" w:cstheme="minorHAnsi"/>
                <w:color w:val="710000"/>
                <w:sz w:val="22"/>
                <w:lang w:val="en-US"/>
              </w:rPr>
              <w:t xml:space="preserve"> the courses provided by UPC units such as the Libraries, Publications and Archives Service, </w:t>
            </w:r>
            <w:r w:rsidR="00201F1F">
              <w:rPr>
                <w:rFonts w:asciiTheme="minorHAnsi" w:hAnsiTheme="minorHAnsi" w:cstheme="minorHAnsi"/>
                <w:color w:val="710000"/>
                <w:sz w:val="22"/>
                <w:lang w:val="en-US"/>
              </w:rPr>
              <w:t xml:space="preserve">ICE, </w:t>
            </w:r>
            <w:r w:rsidRPr="00D34C8B">
              <w:rPr>
                <w:rFonts w:asciiTheme="minorHAnsi" w:hAnsiTheme="minorHAnsi" w:cstheme="minorHAnsi"/>
                <w:color w:val="710000"/>
                <w:sz w:val="22"/>
                <w:lang w:val="en-US"/>
              </w:rPr>
              <w:t xml:space="preserve">the Language and Terminology Service and UPC Alumni on its webpage on </w:t>
            </w:r>
            <w:hyperlink r:id="rId10" w:history="1">
              <w:r w:rsidRPr="00D34C8B">
                <w:rPr>
                  <w:rStyle w:val="Enlla"/>
                  <w:rFonts w:asciiTheme="minorHAnsi" w:hAnsiTheme="minorHAnsi" w:cstheme="minorHAnsi"/>
                  <w:sz w:val="22"/>
                  <w:lang w:val="en-US"/>
                </w:rPr>
                <w:t>cross-disciplinary training</w:t>
              </w:r>
            </w:hyperlink>
            <w:r w:rsidRPr="00D34C8B">
              <w:rPr>
                <w:rFonts w:asciiTheme="minorHAnsi" w:hAnsiTheme="minorHAnsi" w:cstheme="minorHAnsi"/>
                <w:color w:val="710000"/>
                <w:sz w:val="22"/>
                <w:lang w:val="en-US"/>
              </w:rPr>
              <w:t>. Some courses are free and others are subject to a fee. Only some of these courses are suited to the requirements of the Plan.</w:t>
            </w:r>
          </w:p>
          <w:p w14:paraId="3CE5F09E" w14:textId="77777777" w:rsidR="00CB7D30" w:rsidRPr="00D34C8B" w:rsidRDefault="00CB7D30" w:rsidP="00CB7D30">
            <w:pPr>
              <w:rPr>
                <w:rFonts w:asciiTheme="minorHAnsi" w:hAnsiTheme="minorHAnsi" w:cstheme="minorHAnsi"/>
                <w:color w:val="710000"/>
                <w:sz w:val="22"/>
                <w:lang w:val="en-US"/>
              </w:rPr>
            </w:pPr>
          </w:p>
          <w:p w14:paraId="5C4CB6A3" w14:textId="3E23F9BF" w:rsidR="008C22E5" w:rsidRPr="00D34C8B" w:rsidRDefault="00CB7D30" w:rsidP="008C22E5">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Doctoral candidates must request </w:t>
            </w:r>
            <w:proofErr w:type="spellStart"/>
            <w:r w:rsidRPr="00D34C8B">
              <w:rPr>
                <w:rFonts w:asciiTheme="minorHAnsi" w:hAnsiTheme="minorHAnsi" w:cstheme="minorHAnsi"/>
                <w:color w:val="710000"/>
                <w:sz w:val="22"/>
                <w:lang w:val="en-US"/>
              </w:rPr>
              <w:t>authorisation</w:t>
            </w:r>
            <w:proofErr w:type="spellEnd"/>
            <w:r w:rsidRPr="00D34C8B">
              <w:rPr>
                <w:rFonts w:asciiTheme="minorHAnsi" w:hAnsiTheme="minorHAnsi" w:cstheme="minorHAnsi"/>
                <w:color w:val="710000"/>
                <w:sz w:val="22"/>
                <w:lang w:val="en-US"/>
              </w:rPr>
              <w:t xml:space="preserve"> from the Catalan government (</w:t>
            </w:r>
            <w:hyperlink r:id="rId11" w:history="1">
              <w:r w:rsidR="00051731" w:rsidRPr="00051731">
                <w:rPr>
                  <w:rStyle w:val="Enlla"/>
                  <w:rFonts w:asciiTheme="minorHAnsi" w:hAnsiTheme="minorHAnsi" w:cstheme="minorHAnsi"/>
                  <w:sz w:val="22"/>
                  <w:lang w:val="en-US"/>
                </w:rPr>
                <w:t>doctorats.industrials.recerca@gencat.cat</w:t>
              </w:r>
            </w:hyperlink>
            <w:r w:rsidRPr="00D34C8B">
              <w:rPr>
                <w:rFonts w:asciiTheme="minorHAnsi" w:hAnsiTheme="minorHAnsi" w:cstheme="minorHAnsi"/>
                <w:color w:val="710000"/>
                <w:sz w:val="22"/>
                <w:lang w:val="en-US"/>
              </w:rPr>
              <w:t xml:space="preserve">) before they take a training course, so that it can be included in the 30 hours that are to be </w:t>
            </w:r>
            <w:proofErr w:type="gramStart"/>
            <w:r w:rsidRPr="00D34C8B">
              <w:rPr>
                <w:rFonts w:asciiTheme="minorHAnsi" w:hAnsiTheme="minorHAnsi" w:cstheme="minorHAnsi"/>
                <w:color w:val="710000"/>
                <w:sz w:val="22"/>
                <w:lang w:val="en-US"/>
              </w:rPr>
              <w:t>split</w:t>
            </w:r>
            <w:proofErr w:type="gramEnd"/>
            <w:r w:rsidRPr="00D34C8B">
              <w:rPr>
                <w:rFonts w:asciiTheme="minorHAnsi" w:hAnsiTheme="minorHAnsi" w:cstheme="minorHAnsi"/>
                <w:color w:val="710000"/>
                <w:sz w:val="22"/>
                <w:lang w:val="en-US"/>
              </w:rPr>
              <w:t xml:space="preserve"> or shared between the University and the company</w:t>
            </w:r>
            <w:r w:rsidR="00E877A6">
              <w:rPr>
                <w:rFonts w:asciiTheme="minorHAnsi" w:hAnsiTheme="minorHAnsi" w:cstheme="minorHAnsi"/>
                <w:color w:val="710000"/>
                <w:sz w:val="22"/>
                <w:lang w:val="en-US"/>
              </w:rPr>
              <w:t xml:space="preserve"> </w:t>
            </w:r>
            <w:r w:rsidR="008C22E5" w:rsidRPr="00D34C8B">
              <w:rPr>
                <w:rFonts w:asciiTheme="minorHAnsi" w:hAnsiTheme="minorHAnsi" w:cstheme="minorHAnsi"/>
                <w:color w:val="710000"/>
                <w:sz w:val="22"/>
                <w:lang w:val="en-US"/>
              </w:rPr>
              <w:t>Transversal training carried out in the five years preceding the application for the grant can be accredited.</w:t>
            </w:r>
          </w:p>
          <w:p w14:paraId="060771DF" w14:textId="77777777" w:rsidR="008C22E5" w:rsidRPr="00D34C8B" w:rsidRDefault="008C22E5" w:rsidP="008C22E5">
            <w:pPr>
              <w:rPr>
                <w:rFonts w:asciiTheme="minorHAnsi" w:hAnsiTheme="minorHAnsi" w:cstheme="minorHAnsi"/>
                <w:color w:val="710000"/>
                <w:sz w:val="22"/>
                <w:lang w:val="en-US"/>
              </w:rPr>
            </w:pPr>
          </w:p>
          <w:p w14:paraId="66A825A4" w14:textId="77777777" w:rsidR="00CB7D30" w:rsidRPr="00D34C8B" w:rsidRDefault="008C22E5" w:rsidP="008C22E5">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Training proposals tailored to the specific needs of the project or the company responsible for its development </w:t>
            </w:r>
            <w:proofErr w:type="gramStart"/>
            <w:r w:rsidRPr="00D34C8B">
              <w:rPr>
                <w:rFonts w:asciiTheme="minorHAnsi" w:hAnsiTheme="minorHAnsi" w:cstheme="minorHAnsi"/>
                <w:color w:val="710000"/>
                <w:sz w:val="22"/>
                <w:lang w:val="en-US"/>
              </w:rPr>
              <w:t>will be evaluated</w:t>
            </w:r>
            <w:proofErr w:type="gramEnd"/>
            <w:r w:rsidRPr="00D34C8B">
              <w:rPr>
                <w:rFonts w:asciiTheme="minorHAnsi" w:hAnsiTheme="minorHAnsi" w:cstheme="minorHAnsi"/>
                <w:color w:val="710000"/>
                <w:sz w:val="22"/>
                <w:lang w:val="en-US"/>
              </w:rPr>
              <w:t xml:space="preserve"> (for example, with the introduction of topics of quality management, risk prevention, environment, etc.). Disciplinary training aimed at deepening the specific knowledge of the DI project </w:t>
            </w:r>
            <w:proofErr w:type="gramStart"/>
            <w:r w:rsidRPr="00D34C8B">
              <w:rPr>
                <w:rFonts w:asciiTheme="minorHAnsi" w:hAnsiTheme="minorHAnsi" w:cstheme="minorHAnsi"/>
                <w:color w:val="710000"/>
                <w:sz w:val="22"/>
                <w:lang w:val="en-US"/>
              </w:rPr>
              <w:t>will not be considered</w:t>
            </w:r>
            <w:proofErr w:type="gramEnd"/>
            <w:r w:rsidRPr="00D34C8B">
              <w:rPr>
                <w:rFonts w:asciiTheme="minorHAnsi" w:hAnsiTheme="minorHAnsi" w:cstheme="minorHAnsi"/>
                <w:color w:val="710000"/>
                <w:sz w:val="22"/>
                <w:lang w:val="en-US"/>
              </w:rPr>
              <w:t>.</w:t>
            </w:r>
          </w:p>
          <w:p w14:paraId="5BB8F62B" w14:textId="77777777" w:rsidR="00CB7D30" w:rsidRPr="00D34C8B" w:rsidRDefault="00CB7D30" w:rsidP="00CB7D30">
            <w:pPr>
              <w:pStyle w:val="Pargrafdellista"/>
              <w:rPr>
                <w:rFonts w:asciiTheme="minorHAnsi" w:hAnsiTheme="minorHAnsi" w:cstheme="minorHAnsi"/>
                <w:color w:val="710000"/>
                <w:sz w:val="22"/>
                <w:lang w:val="en-US"/>
              </w:rPr>
            </w:pPr>
          </w:p>
          <w:p w14:paraId="7A3D7BF7" w14:textId="6F4595E5" w:rsidR="00230067" w:rsidRPr="00D34C8B" w:rsidRDefault="00CB7D30" w:rsidP="00230067">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The Catalan government will also </w:t>
            </w:r>
            <w:r w:rsidR="006C38A1" w:rsidRPr="00D34C8B">
              <w:rPr>
                <w:rFonts w:asciiTheme="minorHAnsi" w:hAnsiTheme="minorHAnsi" w:cstheme="minorHAnsi"/>
                <w:color w:val="710000"/>
                <w:sz w:val="22"/>
                <w:lang w:val="en-US"/>
              </w:rPr>
              <w:t>organize</w:t>
            </w:r>
            <w:r w:rsidRPr="00D34C8B">
              <w:rPr>
                <w:rFonts w:asciiTheme="minorHAnsi" w:hAnsiTheme="minorHAnsi" w:cstheme="minorHAnsi"/>
                <w:color w:val="710000"/>
                <w:sz w:val="22"/>
                <w:lang w:val="en-US"/>
              </w:rPr>
              <w:t xml:space="preserve"> 30 hours of training in transferable business skills. Therefore, doctoral candidates must take a total of 60 hours (30 to </w:t>
            </w:r>
            <w:proofErr w:type="gramStart"/>
            <w:r w:rsidRPr="00D34C8B">
              <w:rPr>
                <w:rFonts w:asciiTheme="minorHAnsi" w:hAnsiTheme="minorHAnsi" w:cstheme="minorHAnsi"/>
                <w:color w:val="710000"/>
                <w:sz w:val="22"/>
                <w:lang w:val="en-US"/>
              </w:rPr>
              <w:t>be paid for</w:t>
            </w:r>
            <w:proofErr w:type="gramEnd"/>
            <w:r w:rsidRPr="00D34C8B">
              <w:rPr>
                <w:rFonts w:asciiTheme="minorHAnsi" w:hAnsiTheme="minorHAnsi" w:cstheme="minorHAnsi"/>
                <w:color w:val="710000"/>
                <w:sz w:val="22"/>
                <w:lang w:val="en-US"/>
              </w:rPr>
              <w:t xml:space="preserve"> by the government and 30 to be paid for by the company or the University). </w:t>
            </w:r>
          </w:p>
        </w:tc>
      </w:tr>
    </w:tbl>
    <w:p w14:paraId="09362B5B" w14:textId="77777777" w:rsidR="008448E8" w:rsidRPr="00D34C8B" w:rsidRDefault="003D7CB7" w:rsidP="006D0480">
      <w:pPr>
        <w:rPr>
          <w:rFonts w:asciiTheme="minorHAnsi" w:hAnsiTheme="minorHAnsi" w:cstheme="minorHAnsi"/>
          <w:sz w:val="22"/>
          <w:lang w:val="en-US"/>
        </w:rPr>
      </w:pPr>
    </w:p>
    <w:p w14:paraId="7E29EB6A" w14:textId="77777777" w:rsidR="0035044E" w:rsidRPr="00D34C8B" w:rsidRDefault="003D7CB7" w:rsidP="006D0480">
      <w:pPr>
        <w:rPr>
          <w:rFonts w:asciiTheme="minorHAnsi" w:hAnsiTheme="minorHAnsi" w:cstheme="minorHAnsi"/>
          <w:sz w:val="22"/>
          <w:lang w:val="en-US"/>
        </w:rPr>
      </w:pPr>
    </w:p>
    <w:p w14:paraId="29394BE7" w14:textId="77777777" w:rsidR="0035044E" w:rsidRPr="00D34C8B" w:rsidRDefault="003D7CB7" w:rsidP="006D0480">
      <w:pPr>
        <w:rPr>
          <w:rFonts w:asciiTheme="minorHAnsi" w:hAnsiTheme="minorHAnsi" w:cstheme="minorHAnsi"/>
          <w:sz w:val="22"/>
          <w:lang w:val="en-US"/>
        </w:rPr>
      </w:pPr>
    </w:p>
    <w:p w14:paraId="1621A347" w14:textId="77777777" w:rsidR="00AC2134" w:rsidRPr="00D34C8B" w:rsidRDefault="00966E48" w:rsidP="006D0480">
      <w:pPr>
        <w:rPr>
          <w:rFonts w:asciiTheme="minorHAnsi" w:hAnsiTheme="minorHAnsi" w:cstheme="minorHAnsi"/>
          <w:sz w:val="22"/>
          <w:lang w:val="en-US"/>
        </w:rPr>
      </w:pPr>
      <w:r w:rsidRPr="00D34C8B">
        <w:rPr>
          <w:rFonts w:asciiTheme="minorHAnsi" w:hAnsiTheme="minorHAnsi" w:cstheme="minorHAnsi"/>
          <w:b/>
          <w:bCs/>
          <w:sz w:val="22"/>
          <w:lang w:val="en-US"/>
        </w:rPr>
        <w:t>SIX. Obligations of the parties</w:t>
      </w:r>
    </w:p>
    <w:p w14:paraId="2381A3C6" w14:textId="77777777" w:rsidR="00497EAA" w:rsidRPr="00D34C8B" w:rsidRDefault="003D7CB7" w:rsidP="006D0480">
      <w:pPr>
        <w:rPr>
          <w:rFonts w:asciiTheme="minorHAnsi" w:hAnsiTheme="minorHAnsi" w:cstheme="minorHAnsi"/>
          <w:sz w:val="22"/>
          <w:lang w:val="en-US"/>
        </w:rPr>
      </w:pPr>
    </w:p>
    <w:p w14:paraId="3F74B99F" w14:textId="77777777" w:rsidR="00B37B2E" w:rsidRPr="00D34C8B" w:rsidRDefault="00966E48" w:rsidP="006D0480">
      <w:pPr>
        <w:rPr>
          <w:rFonts w:asciiTheme="minorHAnsi" w:hAnsiTheme="minorHAnsi" w:cstheme="minorHAnsi"/>
          <w:sz w:val="22"/>
          <w:lang w:val="en-US"/>
        </w:rPr>
      </w:pPr>
      <w:r w:rsidRPr="00D34C8B">
        <w:rPr>
          <w:rFonts w:asciiTheme="minorHAnsi" w:hAnsiTheme="minorHAnsi" w:cstheme="minorHAnsi"/>
          <w:sz w:val="22"/>
          <w:lang w:val="en-US"/>
        </w:rPr>
        <w:t>The signature of this agreement obliges the Company as follows:</w:t>
      </w:r>
    </w:p>
    <w:p w14:paraId="7C01E8AB" w14:textId="77777777" w:rsidR="00A255AD" w:rsidRPr="00D34C8B" w:rsidRDefault="003D7CB7" w:rsidP="006D0480">
      <w:pPr>
        <w:rPr>
          <w:rFonts w:asciiTheme="minorHAnsi" w:hAnsiTheme="minorHAnsi" w:cstheme="minorHAnsi"/>
          <w:sz w:val="22"/>
          <w:lang w:val="en-US"/>
        </w:rPr>
      </w:pPr>
    </w:p>
    <w:p w14:paraId="7047D524" w14:textId="77777777" w:rsidR="00A255AD" w:rsidRPr="00D34C8B" w:rsidRDefault="00966E48" w:rsidP="008577D6">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 xml:space="preserve">It must make all necessary arrangements for </w:t>
      </w:r>
      <w:r w:rsidR="00932617" w:rsidRPr="00D34C8B">
        <w:rPr>
          <w:rFonts w:asciiTheme="minorHAnsi" w:hAnsiTheme="minorHAnsi" w:cstheme="minorHAnsi"/>
          <w:sz w:val="22"/>
          <w:lang w:val="en-US"/>
        </w:rPr>
        <w:t xml:space="preserve">hiring </w:t>
      </w:r>
      <w:r w:rsidRPr="00D34C8B">
        <w:rPr>
          <w:rFonts w:asciiTheme="minorHAnsi" w:hAnsiTheme="minorHAnsi" w:cstheme="minorHAnsi"/>
          <w:sz w:val="22"/>
          <w:lang w:val="en-US"/>
        </w:rPr>
        <w:t xml:space="preserve">the doctoral candidate, in accordance with the </w:t>
      </w:r>
      <w:r w:rsidR="00684C4A" w:rsidRPr="00D34C8B">
        <w:rPr>
          <w:rFonts w:asciiTheme="minorHAnsi" w:hAnsiTheme="minorHAnsi" w:cstheme="minorHAnsi"/>
          <w:sz w:val="22"/>
          <w:lang w:val="en-US"/>
        </w:rPr>
        <w:t>C</w:t>
      </w:r>
      <w:r w:rsidRPr="00D34C8B">
        <w:rPr>
          <w:rFonts w:asciiTheme="minorHAnsi" w:hAnsiTheme="minorHAnsi" w:cstheme="minorHAnsi"/>
          <w:sz w:val="22"/>
          <w:lang w:val="en-US"/>
        </w:rPr>
        <w:t xml:space="preserve">lauses </w:t>
      </w:r>
      <w:proofErr w:type="gramStart"/>
      <w:r w:rsidR="00684C4A" w:rsidRPr="00D34C8B">
        <w:rPr>
          <w:rFonts w:asciiTheme="minorHAnsi" w:hAnsiTheme="minorHAnsi" w:cstheme="minorHAnsi"/>
          <w:sz w:val="22"/>
          <w:lang w:val="en-US"/>
        </w:rPr>
        <w:t>Three</w:t>
      </w:r>
      <w:proofErr w:type="gramEnd"/>
      <w:r w:rsidR="00684C4A" w:rsidRPr="00D34C8B">
        <w:rPr>
          <w:rFonts w:asciiTheme="minorHAnsi" w:hAnsiTheme="minorHAnsi" w:cstheme="minorHAnsi"/>
          <w:sz w:val="22"/>
          <w:lang w:val="en-US"/>
        </w:rPr>
        <w:t xml:space="preserve"> and Five </w:t>
      </w:r>
      <w:r w:rsidRPr="00D34C8B">
        <w:rPr>
          <w:rFonts w:asciiTheme="minorHAnsi" w:hAnsiTheme="minorHAnsi" w:cstheme="minorHAnsi"/>
          <w:sz w:val="22"/>
          <w:lang w:val="en-US"/>
        </w:rPr>
        <w:t>of this agreement.</w:t>
      </w:r>
    </w:p>
    <w:p w14:paraId="0EC8AB03" w14:textId="77777777" w:rsidR="0042605A" w:rsidRPr="00D34C8B" w:rsidRDefault="00966E48" w:rsidP="008577D6">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It must guarantee that the doctoral candidate can gain access to its facilities throughout the duration of the research project and the term of the agreement, as well as any university staff members who are directly involved in the project.</w:t>
      </w:r>
    </w:p>
    <w:p w14:paraId="435538FA" w14:textId="77777777" w:rsidR="0042605A" w:rsidRPr="00D34C8B" w:rsidRDefault="00966E48" w:rsidP="008577D6">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 xml:space="preserve">It must provide scientific business supervision of the project by the person appointed in </w:t>
      </w:r>
      <w:r w:rsidR="00757C79" w:rsidRPr="00D34C8B">
        <w:rPr>
          <w:rFonts w:asciiTheme="minorHAnsi" w:hAnsiTheme="minorHAnsi" w:cstheme="minorHAnsi"/>
          <w:sz w:val="22"/>
          <w:lang w:val="en-US"/>
        </w:rPr>
        <w:t>C</w:t>
      </w:r>
      <w:r w:rsidRPr="00D34C8B">
        <w:rPr>
          <w:rFonts w:asciiTheme="minorHAnsi" w:hAnsiTheme="minorHAnsi" w:cstheme="minorHAnsi"/>
          <w:sz w:val="22"/>
          <w:lang w:val="en-US"/>
        </w:rPr>
        <w:t xml:space="preserve">lause </w:t>
      </w:r>
      <w:proofErr w:type="spellStart"/>
      <w:r w:rsidR="00757C79" w:rsidRPr="00D34C8B">
        <w:rPr>
          <w:rFonts w:asciiTheme="minorHAnsi" w:hAnsiTheme="minorHAnsi" w:cstheme="minorHAnsi"/>
          <w:sz w:val="22"/>
          <w:lang w:val="en-US"/>
        </w:rPr>
        <w:t>Two</w:t>
      </w:r>
      <w:r w:rsidRPr="00D34C8B">
        <w:rPr>
          <w:rFonts w:asciiTheme="minorHAnsi" w:hAnsiTheme="minorHAnsi" w:cstheme="minorHAnsi"/>
          <w:sz w:val="22"/>
          <w:lang w:val="en-US"/>
        </w:rPr>
        <w:t>of</w:t>
      </w:r>
      <w:proofErr w:type="spellEnd"/>
      <w:r w:rsidRPr="00D34C8B">
        <w:rPr>
          <w:rFonts w:asciiTheme="minorHAnsi" w:hAnsiTheme="minorHAnsi" w:cstheme="minorHAnsi"/>
          <w:sz w:val="22"/>
          <w:lang w:val="en-US"/>
        </w:rPr>
        <w:t xml:space="preserve"> this agreement.</w:t>
      </w:r>
    </w:p>
    <w:p w14:paraId="3777B313" w14:textId="77777777" w:rsidR="0042605A" w:rsidRPr="00D34C8B" w:rsidRDefault="00966E48" w:rsidP="008577D6">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 xml:space="preserve">It must provide the </w:t>
      </w:r>
      <w:r w:rsidR="00222A1F" w:rsidRPr="00D34C8B">
        <w:rPr>
          <w:rFonts w:asciiTheme="minorHAnsi" w:hAnsiTheme="minorHAnsi" w:cstheme="minorHAnsi"/>
          <w:sz w:val="22"/>
          <w:lang w:val="en-US"/>
        </w:rPr>
        <w:t xml:space="preserve">doctoral candidate </w:t>
      </w:r>
      <w:r w:rsidRPr="00D34C8B">
        <w:rPr>
          <w:rFonts w:asciiTheme="minorHAnsi" w:hAnsiTheme="minorHAnsi" w:cstheme="minorHAnsi"/>
          <w:sz w:val="22"/>
          <w:lang w:val="en-US"/>
        </w:rPr>
        <w:t>with the consumable materials, infrastructure and facilities that are essential to the tasks that the research project involves.</w:t>
      </w:r>
    </w:p>
    <w:p w14:paraId="061DBB18" w14:textId="77777777" w:rsidR="00DD4908" w:rsidRPr="00D34C8B" w:rsidRDefault="00966E48" w:rsidP="008577D6">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 xml:space="preserve">It must provide the doctoral candidate with information and training in occupational health and safety to ensure that tasks </w:t>
      </w:r>
      <w:proofErr w:type="gramStart"/>
      <w:r w:rsidRPr="00D34C8B">
        <w:rPr>
          <w:rFonts w:asciiTheme="minorHAnsi" w:hAnsiTheme="minorHAnsi" w:cstheme="minorHAnsi"/>
          <w:sz w:val="22"/>
          <w:lang w:val="en-US"/>
        </w:rPr>
        <w:t>are carried out</w:t>
      </w:r>
      <w:proofErr w:type="gramEnd"/>
      <w:r w:rsidRPr="00D34C8B">
        <w:rPr>
          <w:rFonts w:asciiTheme="minorHAnsi" w:hAnsiTheme="minorHAnsi" w:cstheme="minorHAnsi"/>
          <w:sz w:val="22"/>
          <w:lang w:val="en-US"/>
        </w:rPr>
        <w:t xml:space="preserve"> in ideal conditions of safety on the Company's premises. It must do the same for any person from the University who actively participates in some or all of the project tasks on its premises.</w:t>
      </w:r>
    </w:p>
    <w:p w14:paraId="3D9F3D5E" w14:textId="77777777" w:rsidR="00445D80" w:rsidRPr="00D34C8B" w:rsidRDefault="00966E48" w:rsidP="008577D6">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It must facilitate the mobility activities (such as attending conferences and seminars and visiting Company offices abroad or an international research group) that the doctoral candidate participates in during the project.</w:t>
      </w:r>
    </w:p>
    <w:p w14:paraId="21021B16" w14:textId="77777777" w:rsidR="00932617" w:rsidRPr="00D34C8B" w:rsidRDefault="00966E48" w:rsidP="008577D6">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In connection with the provision of 30 hours of training in transferable business skills</w:t>
      </w:r>
    </w:p>
    <w:p w14:paraId="68D5EFF5" w14:textId="40EFBF5A" w:rsidR="00B34162" w:rsidRPr="00D34C8B" w:rsidRDefault="00966E48" w:rsidP="00966E48">
      <w:pPr>
        <w:pStyle w:val="Pargrafdellista"/>
        <w:rPr>
          <w:rFonts w:asciiTheme="minorHAnsi" w:hAnsiTheme="minorHAnsi" w:cstheme="minorHAnsi"/>
          <w:sz w:val="22"/>
          <w:lang w:val="en-US"/>
        </w:rPr>
      </w:pPr>
      <w:proofErr w:type="gramStart"/>
      <w:r w:rsidRPr="00D34C8B">
        <w:rPr>
          <w:rFonts w:asciiTheme="minorHAnsi" w:hAnsiTheme="minorHAnsi" w:cstheme="minorHAnsi"/>
          <w:sz w:val="22"/>
          <w:lang w:val="en-US"/>
        </w:rPr>
        <w:t>to</w:t>
      </w:r>
      <w:proofErr w:type="gramEnd"/>
      <w:r w:rsidRPr="00D34C8B">
        <w:rPr>
          <w:rFonts w:asciiTheme="minorHAnsi" w:hAnsiTheme="minorHAnsi" w:cstheme="minorHAnsi"/>
          <w:sz w:val="22"/>
          <w:lang w:val="en-US"/>
        </w:rPr>
        <w:t xml:space="preserve"> be paid </w:t>
      </w:r>
      <w:r w:rsidR="00D27D7B" w:rsidRPr="00D34C8B">
        <w:rPr>
          <w:rFonts w:asciiTheme="minorHAnsi" w:hAnsiTheme="minorHAnsi" w:cstheme="minorHAnsi"/>
          <w:sz w:val="22"/>
          <w:lang w:val="en-US"/>
        </w:rPr>
        <w:t xml:space="preserve">for </w:t>
      </w:r>
      <w:r w:rsidRPr="00D34C8B">
        <w:rPr>
          <w:rFonts w:asciiTheme="minorHAnsi" w:hAnsiTheme="minorHAnsi" w:cstheme="minorHAnsi"/>
          <w:sz w:val="22"/>
          <w:lang w:val="en-US"/>
        </w:rPr>
        <w:t xml:space="preserve">by the Company and the UPC, the Company will </w:t>
      </w:r>
      <w:r w:rsidR="00C46E40">
        <w:rPr>
          <w:rFonts w:asciiTheme="minorHAnsi" w:hAnsiTheme="minorHAnsi" w:cstheme="minorHAnsi"/>
          <w:sz w:val="22"/>
          <w:lang w:val="en-US"/>
        </w:rPr>
        <w:t>organize the training, teach it, find the appropriate courses, or give the doctoral candidate the information he or she needs</w:t>
      </w:r>
      <w:r w:rsidRPr="00D34C8B">
        <w:rPr>
          <w:rFonts w:asciiTheme="minorHAnsi" w:hAnsiTheme="minorHAnsi" w:cstheme="minorHAnsi"/>
          <w:sz w:val="22"/>
          <w:lang w:val="en-US"/>
        </w:rPr>
        <w:t>.</w:t>
      </w:r>
    </w:p>
    <w:p w14:paraId="72638974" w14:textId="77777777" w:rsidR="003D207E" w:rsidRPr="00D34C8B" w:rsidRDefault="00966E48" w:rsidP="008577D6">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It must strive for compliance with the obligations outlined in this agreement.</w:t>
      </w:r>
    </w:p>
    <w:p w14:paraId="6F9D2637" w14:textId="77777777" w:rsidR="00AE249A" w:rsidRPr="00D34C8B" w:rsidRDefault="00966E48" w:rsidP="00AE249A">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 xml:space="preserve">It must take on the financial obligations listed in </w:t>
      </w:r>
      <w:r w:rsidR="00684C4A" w:rsidRPr="00D34C8B">
        <w:rPr>
          <w:rFonts w:asciiTheme="minorHAnsi" w:hAnsiTheme="minorHAnsi" w:cstheme="minorHAnsi"/>
          <w:sz w:val="22"/>
          <w:lang w:val="en-US"/>
        </w:rPr>
        <w:t>C</w:t>
      </w:r>
      <w:r w:rsidRPr="00D34C8B">
        <w:rPr>
          <w:rFonts w:asciiTheme="minorHAnsi" w:hAnsiTheme="minorHAnsi" w:cstheme="minorHAnsi"/>
          <w:sz w:val="22"/>
          <w:lang w:val="en-US"/>
        </w:rPr>
        <w:t xml:space="preserve">lauses </w:t>
      </w:r>
      <w:proofErr w:type="gramStart"/>
      <w:r w:rsidR="00684C4A" w:rsidRPr="00D34C8B">
        <w:rPr>
          <w:rFonts w:asciiTheme="minorHAnsi" w:hAnsiTheme="minorHAnsi" w:cstheme="minorHAnsi"/>
          <w:sz w:val="22"/>
          <w:lang w:val="en-US"/>
        </w:rPr>
        <w:t>T</w:t>
      </w:r>
      <w:r w:rsidRPr="00D34C8B">
        <w:rPr>
          <w:rFonts w:asciiTheme="minorHAnsi" w:hAnsiTheme="minorHAnsi" w:cstheme="minorHAnsi"/>
          <w:sz w:val="22"/>
          <w:lang w:val="en-US"/>
        </w:rPr>
        <w:t>hree</w:t>
      </w:r>
      <w:proofErr w:type="gramEnd"/>
      <w:r w:rsidRPr="00D34C8B">
        <w:rPr>
          <w:rFonts w:asciiTheme="minorHAnsi" w:hAnsiTheme="minorHAnsi" w:cstheme="minorHAnsi"/>
          <w:sz w:val="22"/>
          <w:lang w:val="en-US"/>
        </w:rPr>
        <w:t xml:space="preserve"> and </w:t>
      </w:r>
      <w:r w:rsidR="00684C4A" w:rsidRPr="00D34C8B">
        <w:rPr>
          <w:rFonts w:asciiTheme="minorHAnsi" w:hAnsiTheme="minorHAnsi" w:cstheme="minorHAnsi"/>
          <w:sz w:val="22"/>
          <w:lang w:val="en-US"/>
        </w:rPr>
        <w:t>F</w:t>
      </w:r>
      <w:r w:rsidRPr="00D34C8B">
        <w:rPr>
          <w:rFonts w:asciiTheme="minorHAnsi" w:hAnsiTheme="minorHAnsi" w:cstheme="minorHAnsi"/>
          <w:sz w:val="22"/>
          <w:lang w:val="en-US"/>
        </w:rPr>
        <w:t>ive.</w:t>
      </w:r>
    </w:p>
    <w:p w14:paraId="7AD00E94" w14:textId="77777777" w:rsidR="00AE249A" w:rsidRPr="00D34C8B" w:rsidRDefault="005663D8" w:rsidP="00AE249A">
      <w:pPr>
        <w:pStyle w:val="Pargrafdellista"/>
        <w:numPr>
          <w:ilvl w:val="0"/>
          <w:numId w:val="3"/>
        </w:numPr>
        <w:rPr>
          <w:rFonts w:asciiTheme="minorHAnsi" w:hAnsiTheme="minorHAnsi" w:cstheme="minorHAnsi"/>
          <w:sz w:val="22"/>
          <w:lang w:val="en-US"/>
        </w:rPr>
      </w:pPr>
      <w:r w:rsidRPr="00D34C8B">
        <w:rPr>
          <w:rFonts w:asciiTheme="minorHAnsi" w:hAnsiTheme="minorHAnsi" w:cstheme="minorHAnsi"/>
          <w:sz w:val="22"/>
          <w:lang w:val="en-US"/>
        </w:rPr>
        <w:t>It must take on the commitments outlined in the rules for industrial doctorates.</w:t>
      </w:r>
    </w:p>
    <w:p w14:paraId="1ACC34AF" w14:textId="77777777" w:rsidR="00E65007" w:rsidRPr="00D34C8B" w:rsidRDefault="003D7CB7" w:rsidP="00C31070">
      <w:pPr>
        <w:pStyle w:val="Pargrafdellista"/>
        <w:rPr>
          <w:rFonts w:asciiTheme="minorHAnsi" w:hAnsiTheme="minorHAnsi" w:cstheme="minorHAnsi"/>
          <w:sz w:val="22"/>
          <w:lang w:val="en-US"/>
        </w:rPr>
      </w:pPr>
    </w:p>
    <w:p w14:paraId="270DED3A" w14:textId="77777777" w:rsidR="00C31070" w:rsidRPr="00D34C8B" w:rsidRDefault="003D7CB7" w:rsidP="0093395D">
      <w:pPr>
        <w:rPr>
          <w:rFonts w:asciiTheme="minorHAnsi" w:hAnsiTheme="minorHAnsi" w:cstheme="minorHAnsi"/>
          <w:sz w:val="22"/>
          <w:lang w:val="en-US"/>
        </w:rPr>
      </w:pPr>
    </w:p>
    <w:p w14:paraId="5C5280C4" w14:textId="77777777" w:rsidR="0093395D" w:rsidRPr="00D34C8B" w:rsidRDefault="00966E48" w:rsidP="0093395D">
      <w:pPr>
        <w:rPr>
          <w:rFonts w:asciiTheme="minorHAnsi" w:hAnsiTheme="minorHAnsi" w:cstheme="minorHAnsi"/>
          <w:sz w:val="22"/>
          <w:lang w:val="en-US"/>
        </w:rPr>
      </w:pPr>
      <w:r w:rsidRPr="00D34C8B">
        <w:rPr>
          <w:rFonts w:asciiTheme="minorHAnsi" w:hAnsiTheme="minorHAnsi" w:cstheme="minorHAnsi"/>
          <w:sz w:val="22"/>
          <w:lang w:val="en-US"/>
        </w:rPr>
        <w:t>The signature of this agreement obliges the UPC as follows:</w:t>
      </w:r>
    </w:p>
    <w:p w14:paraId="6422CFF8" w14:textId="77777777" w:rsidR="006929F4" w:rsidRPr="00D34C8B" w:rsidRDefault="003D7CB7" w:rsidP="0093395D">
      <w:pPr>
        <w:rPr>
          <w:rFonts w:asciiTheme="minorHAnsi" w:hAnsiTheme="minorHAnsi" w:cstheme="minorHAnsi"/>
          <w:sz w:val="22"/>
          <w:lang w:val="en-US"/>
        </w:rPr>
      </w:pPr>
    </w:p>
    <w:p w14:paraId="26914519" w14:textId="77777777" w:rsidR="00F547AB" w:rsidRPr="00D34C8B" w:rsidRDefault="00966E48" w:rsidP="006929F4">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It must appoint a thesis supervisor who meets the requirements of the Industrial Doctorates Plan.</w:t>
      </w:r>
    </w:p>
    <w:p w14:paraId="2E14880E" w14:textId="77777777" w:rsidR="003B0DD1" w:rsidRPr="00D34C8B" w:rsidRDefault="00966E48" w:rsidP="003B0DD1">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It must guarantee that the doctoral candidate can gain access to its facilities throughout the duration of the research project and the term of the agreement.</w:t>
      </w:r>
    </w:p>
    <w:p w14:paraId="64B44EDC" w14:textId="77777777" w:rsidR="00F547AB" w:rsidRPr="00D34C8B" w:rsidRDefault="00966E48" w:rsidP="006929F4">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Under its own responsibility and whenever necessary, it must</w:t>
      </w:r>
      <w:r w:rsidR="00A831AF" w:rsidRPr="00D34C8B">
        <w:rPr>
          <w:rFonts w:asciiTheme="minorHAnsi" w:hAnsiTheme="minorHAnsi" w:cstheme="minorHAnsi"/>
          <w:sz w:val="22"/>
          <w:lang w:val="en-US"/>
        </w:rPr>
        <w:t>, once it has obtained the person’s consent for the transfer of his or her details,</w:t>
      </w:r>
      <w:r w:rsidRPr="00D34C8B">
        <w:rPr>
          <w:rFonts w:asciiTheme="minorHAnsi" w:hAnsiTheme="minorHAnsi" w:cstheme="minorHAnsi"/>
          <w:sz w:val="22"/>
          <w:lang w:val="en-US"/>
        </w:rPr>
        <w:t xml:space="preserve"> provide the Company with information on the person or persons who require access to its premises to carry out any of the tasks that the project involves</w:t>
      </w:r>
      <w:r w:rsidR="00A831AF" w:rsidRPr="00D34C8B">
        <w:rPr>
          <w:rFonts w:asciiTheme="minorHAnsi" w:hAnsiTheme="minorHAnsi" w:cstheme="minorHAnsi"/>
          <w:sz w:val="22"/>
          <w:lang w:val="en-US"/>
        </w:rPr>
        <w:t xml:space="preserve">. </w:t>
      </w:r>
    </w:p>
    <w:p w14:paraId="74423C97" w14:textId="77777777" w:rsidR="004B7501" w:rsidRPr="00D34C8B" w:rsidRDefault="00966E48" w:rsidP="004B7501">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 xml:space="preserve">It must provide the </w:t>
      </w:r>
      <w:r w:rsidR="007D7E27" w:rsidRPr="00D34C8B">
        <w:rPr>
          <w:rFonts w:asciiTheme="minorHAnsi" w:hAnsiTheme="minorHAnsi" w:cstheme="minorHAnsi"/>
          <w:sz w:val="22"/>
          <w:lang w:val="en-US"/>
        </w:rPr>
        <w:t xml:space="preserve">doctoral candidate </w:t>
      </w:r>
      <w:r w:rsidRPr="00D34C8B">
        <w:rPr>
          <w:rFonts w:asciiTheme="minorHAnsi" w:hAnsiTheme="minorHAnsi" w:cstheme="minorHAnsi"/>
          <w:sz w:val="22"/>
          <w:lang w:val="en-US"/>
        </w:rPr>
        <w:t>with the consumable materials, infrastructure and facilities that are essential to the tasks that the research project involves.</w:t>
      </w:r>
    </w:p>
    <w:p w14:paraId="2C1B5190" w14:textId="77777777" w:rsidR="00445D80" w:rsidRPr="00D34C8B" w:rsidRDefault="00966E48" w:rsidP="00445D80">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It must facilitate the mobility activities (such as attending conferences and seminars and visiting Company offices abroad or an international research group) that the doctoral candidate participates in during the project.</w:t>
      </w:r>
    </w:p>
    <w:p w14:paraId="2F14B996" w14:textId="4969CD14" w:rsidR="00CF7D28" w:rsidRPr="00D34C8B" w:rsidRDefault="00966E48" w:rsidP="00CF7D28">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 xml:space="preserve">In connection with the provision of 30 hours of training in transferable business skills to </w:t>
      </w:r>
      <w:proofErr w:type="gramStart"/>
      <w:r w:rsidRPr="00D34C8B">
        <w:rPr>
          <w:rFonts w:asciiTheme="minorHAnsi" w:hAnsiTheme="minorHAnsi" w:cstheme="minorHAnsi"/>
          <w:sz w:val="22"/>
          <w:lang w:val="en-US"/>
        </w:rPr>
        <w:t xml:space="preserve">be paid </w:t>
      </w:r>
      <w:r w:rsidR="00D27D7B" w:rsidRPr="00D34C8B">
        <w:rPr>
          <w:rFonts w:asciiTheme="minorHAnsi" w:hAnsiTheme="minorHAnsi" w:cstheme="minorHAnsi"/>
          <w:sz w:val="22"/>
          <w:lang w:val="en-US"/>
        </w:rPr>
        <w:t>for</w:t>
      </w:r>
      <w:proofErr w:type="gramEnd"/>
      <w:r w:rsidR="00D27D7B" w:rsidRPr="00D34C8B">
        <w:rPr>
          <w:rFonts w:asciiTheme="minorHAnsi" w:hAnsiTheme="minorHAnsi" w:cstheme="minorHAnsi"/>
          <w:sz w:val="22"/>
          <w:lang w:val="en-US"/>
        </w:rPr>
        <w:t xml:space="preserve"> </w:t>
      </w:r>
      <w:r w:rsidRPr="00D34C8B">
        <w:rPr>
          <w:rFonts w:asciiTheme="minorHAnsi" w:hAnsiTheme="minorHAnsi" w:cstheme="minorHAnsi"/>
          <w:sz w:val="22"/>
          <w:lang w:val="en-US"/>
        </w:rPr>
        <w:t xml:space="preserve">by the Company and the UPC, the </w:t>
      </w:r>
      <w:r w:rsidR="00C46E40">
        <w:rPr>
          <w:rFonts w:asciiTheme="minorHAnsi" w:hAnsiTheme="minorHAnsi" w:cstheme="minorHAnsi"/>
          <w:sz w:val="22"/>
          <w:lang w:val="en-US"/>
        </w:rPr>
        <w:t>UPC</w:t>
      </w:r>
      <w:r w:rsidRPr="00D34C8B">
        <w:rPr>
          <w:rFonts w:asciiTheme="minorHAnsi" w:hAnsiTheme="minorHAnsi" w:cstheme="minorHAnsi"/>
          <w:sz w:val="22"/>
          <w:lang w:val="en-US"/>
        </w:rPr>
        <w:t xml:space="preserve"> will </w:t>
      </w:r>
      <w:r w:rsidR="00C46E40">
        <w:rPr>
          <w:rFonts w:asciiTheme="minorHAnsi" w:hAnsiTheme="minorHAnsi" w:cstheme="minorHAnsi"/>
          <w:sz w:val="22"/>
          <w:lang w:val="en-US"/>
        </w:rPr>
        <w:t>organize the training, teach it, find the appropriate courses, or give the doctoral candidate the information he or she needs.</w:t>
      </w:r>
    </w:p>
    <w:p w14:paraId="492072C7" w14:textId="77777777" w:rsidR="00C5108B" w:rsidRPr="00D34C8B" w:rsidRDefault="00966E48" w:rsidP="00C5108B">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It must strive for compliance with the obligations outlined in this agreement.</w:t>
      </w:r>
    </w:p>
    <w:p w14:paraId="7CE01A79" w14:textId="77777777" w:rsidR="00C5108B" w:rsidRPr="00D34C8B" w:rsidRDefault="00966E48" w:rsidP="00C5108B">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 xml:space="preserve">It must take on the financial obligations listed in </w:t>
      </w:r>
      <w:r w:rsidR="00D27D7B" w:rsidRPr="00D34C8B">
        <w:rPr>
          <w:rFonts w:asciiTheme="minorHAnsi" w:hAnsiTheme="minorHAnsi" w:cstheme="minorHAnsi"/>
          <w:sz w:val="22"/>
          <w:lang w:val="en-US"/>
        </w:rPr>
        <w:t>C</w:t>
      </w:r>
      <w:r w:rsidRPr="00D34C8B">
        <w:rPr>
          <w:rFonts w:asciiTheme="minorHAnsi" w:hAnsiTheme="minorHAnsi" w:cstheme="minorHAnsi"/>
          <w:sz w:val="22"/>
          <w:lang w:val="en-US"/>
        </w:rPr>
        <w:t xml:space="preserve">lauses </w:t>
      </w:r>
      <w:proofErr w:type="gramStart"/>
      <w:r w:rsidR="00D27D7B" w:rsidRPr="00D34C8B">
        <w:rPr>
          <w:rFonts w:asciiTheme="minorHAnsi" w:hAnsiTheme="minorHAnsi" w:cstheme="minorHAnsi"/>
          <w:sz w:val="22"/>
          <w:lang w:val="en-US"/>
        </w:rPr>
        <w:t>T</w:t>
      </w:r>
      <w:r w:rsidRPr="00D34C8B">
        <w:rPr>
          <w:rFonts w:asciiTheme="minorHAnsi" w:hAnsiTheme="minorHAnsi" w:cstheme="minorHAnsi"/>
          <w:sz w:val="22"/>
          <w:lang w:val="en-US"/>
        </w:rPr>
        <w:t>hree</w:t>
      </w:r>
      <w:proofErr w:type="gramEnd"/>
      <w:r w:rsidRPr="00D34C8B">
        <w:rPr>
          <w:rFonts w:asciiTheme="minorHAnsi" w:hAnsiTheme="minorHAnsi" w:cstheme="minorHAnsi"/>
          <w:sz w:val="22"/>
          <w:lang w:val="en-US"/>
        </w:rPr>
        <w:t xml:space="preserve"> and </w:t>
      </w:r>
      <w:r w:rsidR="00D27D7B" w:rsidRPr="00D34C8B">
        <w:rPr>
          <w:rFonts w:asciiTheme="minorHAnsi" w:hAnsiTheme="minorHAnsi" w:cstheme="minorHAnsi"/>
          <w:sz w:val="22"/>
          <w:lang w:val="en-US"/>
        </w:rPr>
        <w:t>F</w:t>
      </w:r>
      <w:r w:rsidRPr="00D34C8B">
        <w:rPr>
          <w:rFonts w:asciiTheme="minorHAnsi" w:hAnsiTheme="minorHAnsi" w:cstheme="minorHAnsi"/>
          <w:sz w:val="22"/>
          <w:lang w:val="en-US"/>
        </w:rPr>
        <w:t>ive.</w:t>
      </w:r>
    </w:p>
    <w:p w14:paraId="3C64A086" w14:textId="77777777" w:rsidR="00AE249A" w:rsidRPr="00D34C8B" w:rsidRDefault="00806294" w:rsidP="00AE249A">
      <w:pPr>
        <w:pStyle w:val="Pargrafdellista"/>
        <w:numPr>
          <w:ilvl w:val="0"/>
          <w:numId w:val="4"/>
        </w:numPr>
        <w:rPr>
          <w:rFonts w:asciiTheme="minorHAnsi" w:hAnsiTheme="minorHAnsi" w:cstheme="minorHAnsi"/>
          <w:sz w:val="22"/>
          <w:lang w:val="en-US"/>
        </w:rPr>
      </w:pPr>
      <w:r w:rsidRPr="00D34C8B">
        <w:rPr>
          <w:rFonts w:asciiTheme="minorHAnsi" w:hAnsiTheme="minorHAnsi" w:cstheme="minorHAnsi"/>
          <w:sz w:val="22"/>
          <w:lang w:val="en-US"/>
        </w:rPr>
        <w:t>It must take on the commitments outlined in the rules for</w:t>
      </w:r>
      <w:r w:rsidR="006B02CC" w:rsidRPr="00D34C8B">
        <w:rPr>
          <w:rFonts w:asciiTheme="minorHAnsi" w:hAnsiTheme="minorHAnsi" w:cstheme="minorHAnsi"/>
          <w:sz w:val="22"/>
          <w:lang w:val="en-US"/>
        </w:rPr>
        <w:t xml:space="preserve"> industrial doctorates</w:t>
      </w:r>
      <w:r w:rsidR="00AE249A" w:rsidRPr="00D34C8B">
        <w:rPr>
          <w:rFonts w:asciiTheme="minorHAnsi" w:hAnsiTheme="minorHAnsi" w:cstheme="minorHAnsi"/>
          <w:sz w:val="22"/>
          <w:lang w:val="en-US"/>
        </w:rPr>
        <w:t>.</w:t>
      </w:r>
    </w:p>
    <w:p w14:paraId="7B6F0539" w14:textId="77777777" w:rsidR="00C5108B" w:rsidRPr="00D34C8B" w:rsidRDefault="003D7CB7" w:rsidP="00C5108B">
      <w:pPr>
        <w:rPr>
          <w:rFonts w:asciiTheme="minorHAnsi" w:hAnsiTheme="minorHAnsi" w:cstheme="minorHAnsi"/>
          <w:sz w:val="22"/>
          <w:lang w:val="en-US"/>
        </w:rPr>
      </w:pPr>
    </w:p>
    <w:p w14:paraId="6D286606" w14:textId="77777777" w:rsidR="00AD78DE" w:rsidRPr="00D34C8B" w:rsidRDefault="003D7CB7" w:rsidP="00C5108B">
      <w:pPr>
        <w:rPr>
          <w:rFonts w:asciiTheme="minorHAnsi" w:hAnsiTheme="minorHAnsi" w:cstheme="minorHAnsi"/>
          <w:sz w:val="22"/>
          <w:lang w:val="en-U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122186" w:rsidRPr="00D34C8B" w14:paraId="1D5E52E0" w14:textId="77777777" w:rsidTr="00DB311D">
        <w:tc>
          <w:tcPr>
            <w:tcW w:w="8644" w:type="dxa"/>
            <w:shd w:val="clear" w:color="auto" w:fill="F2F2F2" w:themeFill="background1" w:themeFillShade="F2"/>
          </w:tcPr>
          <w:p w14:paraId="41DEDA02" w14:textId="77777777" w:rsidR="00C5108B" w:rsidRPr="00D34C8B" w:rsidRDefault="00966E48" w:rsidP="00DB311D">
            <w:pPr>
              <w:rPr>
                <w:rFonts w:asciiTheme="minorHAnsi" w:hAnsiTheme="minorHAnsi" w:cstheme="minorHAnsi"/>
                <w:b/>
                <w:color w:val="710000"/>
                <w:sz w:val="22"/>
                <w:lang w:val="en-US"/>
              </w:rPr>
            </w:pPr>
            <w:r w:rsidRPr="00D34C8B">
              <w:rPr>
                <w:rFonts w:asciiTheme="minorHAnsi" w:hAnsiTheme="minorHAnsi" w:cstheme="minorHAnsi"/>
                <w:b/>
                <w:bCs/>
                <w:color w:val="710000"/>
                <w:sz w:val="22"/>
                <w:lang w:val="en-US"/>
              </w:rPr>
              <w:t>Comments:</w:t>
            </w:r>
          </w:p>
        </w:tc>
      </w:tr>
      <w:tr w:rsidR="00122186" w:rsidRPr="00D34C8B" w14:paraId="372E528A" w14:textId="77777777" w:rsidTr="00DB311D">
        <w:tc>
          <w:tcPr>
            <w:tcW w:w="8644" w:type="dxa"/>
          </w:tcPr>
          <w:p w14:paraId="469E0E2D" w14:textId="77777777" w:rsidR="002E24FD" w:rsidRPr="00D34C8B" w:rsidRDefault="002E24FD" w:rsidP="002E24FD">
            <w:pPr>
              <w:pStyle w:val="Pargrafdellista"/>
              <w:numPr>
                <w:ilvl w:val="0"/>
                <w:numId w:val="23"/>
              </w:num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With regard to the 30 hours of training in transferable business skills that are to be split or shared between the University and the company, indicate whether the company and/or the UPC will </w:t>
            </w:r>
            <w:proofErr w:type="spellStart"/>
            <w:r w:rsidRPr="00D34C8B">
              <w:rPr>
                <w:rFonts w:asciiTheme="minorHAnsi" w:hAnsiTheme="minorHAnsi" w:cstheme="minorHAnsi"/>
                <w:color w:val="710000"/>
                <w:sz w:val="22"/>
                <w:lang w:val="en-US"/>
              </w:rPr>
              <w:t>organise</w:t>
            </w:r>
            <w:proofErr w:type="spellEnd"/>
            <w:r w:rsidRPr="00D34C8B">
              <w:rPr>
                <w:rFonts w:asciiTheme="minorHAnsi" w:hAnsiTheme="minorHAnsi" w:cstheme="minorHAnsi"/>
                <w:color w:val="710000"/>
                <w:sz w:val="22"/>
                <w:lang w:val="en-US"/>
              </w:rPr>
              <w:t xml:space="preserve"> or give the training, find appropriate training, provide the doctoral candidate with information, etc. (include all pertinent information). </w:t>
            </w:r>
          </w:p>
          <w:p w14:paraId="3892B408" w14:textId="77777777" w:rsidR="002E24FD" w:rsidRPr="00D34C8B" w:rsidRDefault="002E24FD" w:rsidP="002E24FD">
            <w:pPr>
              <w:rPr>
                <w:rFonts w:asciiTheme="minorHAnsi" w:hAnsiTheme="minorHAnsi" w:cstheme="minorHAnsi"/>
                <w:color w:val="710000"/>
                <w:sz w:val="22"/>
                <w:lang w:val="en-US"/>
              </w:rPr>
            </w:pPr>
          </w:p>
          <w:p w14:paraId="6F116F05" w14:textId="77777777" w:rsidR="002E24FD" w:rsidRPr="00D34C8B" w:rsidRDefault="002E24FD" w:rsidP="002E24FD">
            <w:pPr>
              <w:pStyle w:val="Pargrafdellista"/>
              <w:numPr>
                <w:ilvl w:val="0"/>
                <w:numId w:val="23"/>
              </w:num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It must be borne in mind that the doctoral candidate has a mobility bank if he or she needs to visit the company’s international offices or a university or research </w:t>
            </w:r>
            <w:proofErr w:type="spellStart"/>
            <w:r w:rsidRPr="00D34C8B">
              <w:rPr>
                <w:rFonts w:asciiTheme="minorHAnsi" w:hAnsiTheme="minorHAnsi" w:cstheme="minorHAnsi"/>
                <w:color w:val="710000"/>
                <w:sz w:val="22"/>
                <w:lang w:val="en-US"/>
              </w:rPr>
              <w:t>centre</w:t>
            </w:r>
            <w:proofErr w:type="spellEnd"/>
            <w:r w:rsidRPr="00D34C8B">
              <w:rPr>
                <w:rFonts w:asciiTheme="minorHAnsi" w:hAnsiTheme="minorHAnsi" w:cstheme="minorHAnsi"/>
                <w:color w:val="710000"/>
                <w:sz w:val="22"/>
                <w:lang w:val="en-US"/>
              </w:rPr>
              <w:t xml:space="preserve"> abroad, as well as to participate in international conferences and seminars that are relevant to the research project. </w:t>
            </w:r>
          </w:p>
          <w:p w14:paraId="049113FE" w14:textId="77777777" w:rsidR="00874CC3" w:rsidRDefault="00874CC3" w:rsidP="002E24FD">
            <w:pPr>
              <w:pStyle w:val="Pargrafdellista"/>
              <w:rPr>
                <w:rFonts w:asciiTheme="minorHAnsi" w:hAnsiTheme="minorHAnsi" w:cstheme="minorHAnsi"/>
                <w:color w:val="710000"/>
                <w:sz w:val="22"/>
                <w:lang w:val="en-US"/>
              </w:rPr>
            </w:pPr>
          </w:p>
          <w:p w14:paraId="0ADD0409" w14:textId="5E98383A" w:rsidR="002E24FD" w:rsidRDefault="002E24FD" w:rsidP="002E24FD">
            <w:pPr>
              <w:pStyle w:val="Pargrafdellista"/>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The academic and business environments </w:t>
            </w:r>
            <w:r w:rsidRPr="00B303E3">
              <w:rPr>
                <w:rFonts w:asciiTheme="minorHAnsi" w:hAnsiTheme="minorHAnsi" w:cstheme="minorHAnsi"/>
                <w:b/>
                <w:color w:val="710000"/>
                <w:sz w:val="22"/>
                <w:lang w:val="en-US"/>
              </w:rPr>
              <w:t>should both facilitate the use of this mobility bank</w:t>
            </w:r>
            <w:r w:rsidRPr="00D34C8B">
              <w:rPr>
                <w:rFonts w:asciiTheme="minorHAnsi" w:hAnsiTheme="minorHAnsi" w:cstheme="minorHAnsi"/>
                <w:color w:val="710000"/>
                <w:sz w:val="22"/>
                <w:lang w:val="en-US"/>
              </w:rPr>
              <w:t xml:space="preserve">. </w:t>
            </w:r>
          </w:p>
          <w:p w14:paraId="10B1FB7D" w14:textId="77777777" w:rsidR="00874CC3" w:rsidRPr="00D34C8B" w:rsidRDefault="00874CC3" w:rsidP="002E24FD">
            <w:pPr>
              <w:pStyle w:val="Pargrafdellista"/>
              <w:rPr>
                <w:rFonts w:asciiTheme="minorHAnsi" w:hAnsiTheme="minorHAnsi" w:cstheme="minorHAnsi"/>
                <w:color w:val="710000"/>
                <w:sz w:val="22"/>
                <w:lang w:val="en-US"/>
              </w:rPr>
            </w:pPr>
          </w:p>
          <w:p w14:paraId="2CF6164A" w14:textId="1ACAB717" w:rsidR="00874CC3" w:rsidRDefault="00874CC3" w:rsidP="00874CC3">
            <w:pPr>
              <w:pStyle w:val="Pargrafdellista"/>
              <w:rPr>
                <w:rFonts w:asciiTheme="minorHAnsi" w:hAnsiTheme="minorHAnsi" w:cstheme="minorHAnsi"/>
                <w:color w:val="710000"/>
                <w:sz w:val="22"/>
                <w:lang w:val="en-US"/>
              </w:rPr>
            </w:pPr>
            <w:r w:rsidRPr="00874CC3">
              <w:rPr>
                <w:rFonts w:asciiTheme="minorHAnsi" w:hAnsiTheme="minorHAnsi" w:cstheme="minorHAnsi"/>
                <w:color w:val="710000"/>
                <w:sz w:val="22"/>
                <w:lang w:val="en-US"/>
              </w:rPr>
              <w:t xml:space="preserve">There is an incentive from the </w:t>
            </w:r>
            <w:proofErr w:type="spellStart"/>
            <w:r w:rsidRPr="00874CC3">
              <w:rPr>
                <w:rFonts w:asciiTheme="minorHAnsi" w:hAnsiTheme="minorHAnsi" w:cstheme="minorHAnsi"/>
                <w:color w:val="710000"/>
                <w:sz w:val="22"/>
                <w:lang w:val="en-US"/>
              </w:rPr>
              <w:t>Generalitat</w:t>
            </w:r>
            <w:proofErr w:type="spellEnd"/>
            <w:r w:rsidRPr="00874CC3">
              <w:rPr>
                <w:rFonts w:asciiTheme="minorHAnsi" w:hAnsiTheme="minorHAnsi" w:cstheme="minorHAnsi"/>
                <w:color w:val="710000"/>
                <w:sz w:val="22"/>
                <w:lang w:val="en-US"/>
              </w:rPr>
              <w:t xml:space="preserve"> to promote the internationalization of industrial doctorate projects. If, at the time of submitting the thesis, the</w:t>
            </w:r>
            <w:r>
              <w:rPr>
                <w:rFonts w:asciiTheme="minorHAnsi" w:hAnsiTheme="minorHAnsi" w:cstheme="minorHAnsi"/>
                <w:color w:val="710000"/>
                <w:sz w:val="22"/>
                <w:lang w:val="en-US"/>
              </w:rPr>
              <w:t xml:space="preserve"> doctoral student requests the I</w:t>
            </w:r>
            <w:r w:rsidRPr="00874CC3">
              <w:rPr>
                <w:rFonts w:asciiTheme="minorHAnsi" w:hAnsiTheme="minorHAnsi" w:cstheme="minorHAnsi"/>
                <w:color w:val="710000"/>
                <w:sz w:val="22"/>
                <w:lang w:val="en-US"/>
              </w:rPr>
              <w:t xml:space="preserve">nternational </w:t>
            </w:r>
            <w:r>
              <w:rPr>
                <w:rFonts w:asciiTheme="minorHAnsi" w:hAnsiTheme="minorHAnsi" w:cstheme="minorHAnsi"/>
                <w:color w:val="710000"/>
                <w:sz w:val="22"/>
                <w:lang w:val="en-US"/>
              </w:rPr>
              <w:t>M</w:t>
            </w:r>
            <w:r w:rsidRPr="00874CC3">
              <w:rPr>
                <w:rFonts w:asciiTheme="minorHAnsi" w:hAnsiTheme="minorHAnsi" w:cstheme="minorHAnsi"/>
                <w:color w:val="710000"/>
                <w:sz w:val="22"/>
                <w:lang w:val="en-US"/>
              </w:rPr>
              <w:t>ention</w:t>
            </w:r>
            <w:r>
              <w:rPr>
                <w:rFonts w:asciiTheme="minorHAnsi" w:hAnsiTheme="minorHAnsi" w:cstheme="minorHAnsi"/>
                <w:color w:val="710000"/>
                <w:sz w:val="22"/>
                <w:lang w:val="en-US"/>
              </w:rPr>
              <w:t xml:space="preserve"> in the doctoral degree</w:t>
            </w:r>
            <w:r w:rsidRPr="00874CC3">
              <w:rPr>
                <w:rFonts w:asciiTheme="minorHAnsi" w:hAnsiTheme="minorHAnsi" w:cstheme="minorHAnsi"/>
                <w:color w:val="710000"/>
                <w:sz w:val="22"/>
                <w:lang w:val="en-US"/>
              </w:rPr>
              <w:t xml:space="preserve">, both the business </w:t>
            </w:r>
            <w:r>
              <w:rPr>
                <w:rFonts w:asciiTheme="minorHAnsi" w:hAnsiTheme="minorHAnsi" w:cstheme="minorHAnsi"/>
                <w:color w:val="710000"/>
                <w:sz w:val="22"/>
                <w:lang w:val="en-US"/>
              </w:rPr>
              <w:t>setting</w:t>
            </w:r>
            <w:r w:rsidRPr="00874CC3">
              <w:rPr>
                <w:rFonts w:asciiTheme="minorHAnsi" w:hAnsiTheme="minorHAnsi" w:cstheme="minorHAnsi"/>
                <w:color w:val="710000"/>
                <w:sz w:val="22"/>
                <w:lang w:val="en-US"/>
              </w:rPr>
              <w:t xml:space="preserve"> and the academic </w:t>
            </w:r>
            <w:r>
              <w:rPr>
                <w:rFonts w:asciiTheme="minorHAnsi" w:hAnsiTheme="minorHAnsi" w:cstheme="minorHAnsi"/>
                <w:color w:val="710000"/>
                <w:sz w:val="22"/>
                <w:lang w:val="en-US"/>
              </w:rPr>
              <w:t>setting</w:t>
            </w:r>
            <w:r w:rsidRPr="00874CC3">
              <w:rPr>
                <w:rFonts w:asciiTheme="minorHAnsi" w:hAnsiTheme="minorHAnsi" w:cstheme="minorHAnsi"/>
                <w:color w:val="710000"/>
                <w:sz w:val="22"/>
                <w:lang w:val="en-US"/>
              </w:rPr>
              <w:t xml:space="preserve"> may receive an extra contribution of €2,000. This extraordinary gratification </w:t>
            </w:r>
            <w:proofErr w:type="gramStart"/>
            <w:r w:rsidRPr="00874CC3">
              <w:rPr>
                <w:rFonts w:asciiTheme="minorHAnsi" w:hAnsiTheme="minorHAnsi" w:cstheme="minorHAnsi"/>
                <w:color w:val="710000"/>
                <w:sz w:val="22"/>
                <w:lang w:val="en-US"/>
              </w:rPr>
              <w:t>will be paid</w:t>
            </w:r>
            <w:proofErr w:type="gramEnd"/>
            <w:r w:rsidRPr="00874CC3">
              <w:rPr>
                <w:rFonts w:asciiTheme="minorHAnsi" w:hAnsiTheme="minorHAnsi" w:cstheme="minorHAnsi"/>
                <w:color w:val="710000"/>
                <w:sz w:val="22"/>
                <w:lang w:val="en-US"/>
              </w:rPr>
              <w:t xml:space="preserve"> once the project has been fully justified and the corresponding evidence provided</w:t>
            </w:r>
            <w:r>
              <w:rPr>
                <w:rFonts w:asciiTheme="minorHAnsi" w:hAnsiTheme="minorHAnsi" w:cstheme="minorHAnsi"/>
                <w:color w:val="710000"/>
                <w:sz w:val="22"/>
                <w:lang w:val="en-US"/>
              </w:rPr>
              <w:t>.</w:t>
            </w:r>
          </w:p>
          <w:p w14:paraId="35E62225" w14:textId="77777777" w:rsidR="00874CC3" w:rsidRDefault="00874CC3" w:rsidP="00874CC3">
            <w:pPr>
              <w:pStyle w:val="Pargrafdellista"/>
              <w:rPr>
                <w:rFonts w:asciiTheme="minorHAnsi" w:hAnsiTheme="minorHAnsi" w:cstheme="minorHAnsi"/>
                <w:color w:val="710000"/>
                <w:sz w:val="22"/>
                <w:lang w:val="en-US"/>
              </w:rPr>
            </w:pPr>
          </w:p>
          <w:p w14:paraId="5BF0926D" w14:textId="65FEC47D" w:rsidR="001B6B78" w:rsidRPr="00D34C8B" w:rsidRDefault="002E24FD" w:rsidP="00874CC3">
            <w:pPr>
              <w:pStyle w:val="Pargrafdellista"/>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If a visit or conference </w:t>
            </w:r>
            <w:proofErr w:type="gramStart"/>
            <w:r w:rsidRPr="00D34C8B">
              <w:rPr>
                <w:rFonts w:asciiTheme="minorHAnsi" w:hAnsiTheme="minorHAnsi" w:cstheme="minorHAnsi"/>
                <w:color w:val="710000"/>
                <w:sz w:val="22"/>
                <w:lang w:val="en-US"/>
              </w:rPr>
              <w:t>is already foreseen</w:t>
            </w:r>
            <w:proofErr w:type="gramEnd"/>
            <w:r w:rsidRPr="00D34C8B">
              <w:rPr>
                <w:rFonts w:asciiTheme="minorHAnsi" w:hAnsiTheme="minorHAnsi" w:cstheme="minorHAnsi"/>
                <w:color w:val="710000"/>
                <w:sz w:val="22"/>
                <w:lang w:val="en-US"/>
              </w:rPr>
              <w:t xml:space="preserve">, information can be given in </w:t>
            </w:r>
            <w:bookmarkStart w:id="12" w:name="_GoBack"/>
            <w:r w:rsidRPr="00D34C8B">
              <w:rPr>
                <w:rFonts w:asciiTheme="minorHAnsi" w:hAnsiTheme="minorHAnsi" w:cstheme="minorHAnsi"/>
                <w:color w:val="710000"/>
                <w:sz w:val="22"/>
                <w:lang w:val="en-US"/>
              </w:rPr>
              <w:t>th</w:t>
            </w:r>
            <w:r w:rsidR="00874CC3">
              <w:rPr>
                <w:rFonts w:asciiTheme="minorHAnsi" w:hAnsiTheme="minorHAnsi" w:cstheme="minorHAnsi"/>
                <w:color w:val="710000"/>
                <w:sz w:val="22"/>
                <w:lang w:val="en-US"/>
              </w:rPr>
              <w:t>is</w:t>
            </w:r>
            <w:r w:rsidRPr="00D34C8B">
              <w:rPr>
                <w:rFonts w:asciiTheme="minorHAnsi" w:hAnsiTheme="minorHAnsi" w:cstheme="minorHAnsi"/>
                <w:color w:val="710000"/>
                <w:sz w:val="22"/>
                <w:lang w:val="en-US"/>
              </w:rPr>
              <w:t xml:space="preserve"> cooperation agreement</w:t>
            </w:r>
            <w:r w:rsidR="00874CC3">
              <w:rPr>
                <w:rFonts w:asciiTheme="minorHAnsi" w:hAnsiTheme="minorHAnsi" w:cstheme="minorHAnsi"/>
                <w:color w:val="710000"/>
                <w:sz w:val="22"/>
                <w:lang w:val="en-US"/>
              </w:rPr>
              <w:t>, in appendix 2 of Doctoral Candidate Work Plan</w:t>
            </w:r>
            <w:r w:rsidRPr="00D34C8B">
              <w:rPr>
                <w:rFonts w:asciiTheme="minorHAnsi" w:hAnsiTheme="minorHAnsi" w:cstheme="minorHAnsi"/>
                <w:color w:val="710000"/>
                <w:sz w:val="22"/>
                <w:lang w:val="en-US"/>
              </w:rPr>
              <w:t>.</w:t>
            </w:r>
            <w:bookmarkEnd w:id="12"/>
          </w:p>
        </w:tc>
      </w:tr>
    </w:tbl>
    <w:p w14:paraId="0721440A" w14:textId="77777777" w:rsidR="00C5108B" w:rsidRPr="00D34C8B" w:rsidRDefault="003D7CB7" w:rsidP="00C5108B">
      <w:pPr>
        <w:rPr>
          <w:rFonts w:asciiTheme="minorHAnsi" w:hAnsiTheme="minorHAnsi" w:cstheme="minorHAnsi"/>
          <w:sz w:val="22"/>
          <w:lang w:val="en-US"/>
        </w:rPr>
      </w:pPr>
    </w:p>
    <w:p w14:paraId="223BE730" w14:textId="77777777" w:rsidR="002F5D21" w:rsidRPr="00D34C8B" w:rsidRDefault="003D7CB7" w:rsidP="00C5108B">
      <w:pPr>
        <w:rPr>
          <w:rFonts w:asciiTheme="minorHAnsi" w:hAnsiTheme="minorHAnsi" w:cstheme="minorHAnsi"/>
          <w:b/>
          <w:sz w:val="22"/>
          <w:lang w:val="en-US"/>
        </w:rPr>
      </w:pPr>
    </w:p>
    <w:p w14:paraId="6F20CEB6" w14:textId="77777777" w:rsidR="002F5D21" w:rsidRPr="00D34C8B" w:rsidRDefault="00966E48" w:rsidP="00C5108B">
      <w:pPr>
        <w:rPr>
          <w:rFonts w:asciiTheme="minorHAnsi" w:hAnsiTheme="minorHAnsi" w:cstheme="minorHAnsi"/>
          <w:b/>
          <w:sz w:val="22"/>
          <w:lang w:val="en-US"/>
        </w:rPr>
      </w:pPr>
      <w:commentRangeStart w:id="13"/>
      <w:r w:rsidRPr="00D34C8B">
        <w:rPr>
          <w:rFonts w:asciiTheme="minorHAnsi" w:hAnsiTheme="minorHAnsi" w:cstheme="minorHAnsi"/>
          <w:b/>
          <w:bCs/>
          <w:sz w:val="22"/>
          <w:lang w:val="en-US"/>
        </w:rPr>
        <w:t xml:space="preserve">Six </w:t>
      </w:r>
      <w:proofErr w:type="spellStart"/>
      <w:r w:rsidRPr="00D34C8B">
        <w:rPr>
          <w:rFonts w:asciiTheme="minorHAnsi" w:hAnsiTheme="minorHAnsi" w:cstheme="minorHAnsi"/>
          <w:b/>
          <w:bCs/>
          <w:sz w:val="22"/>
          <w:lang w:val="en-US"/>
        </w:rPr>
        <w:t>bis</w:t>
      </w:r>
      <w:proofErr w:type="spellEnd"/>
      <w:r w:rsidRPr="00D34C8B">
        <w:rPr>
          <w:rFonts w:asciiTheme="minorHAnsi" w:hAnsiTheme="minorHAnsi" w:cstheme="minorHAnsi"/>
          <w:b/>
          <w:bCs/>
          <w:sz w:val="22"/>
          <w:lang w:val="en-US"/>
        </w:rPr>
        <w:t>. Appointment of the coordinating body in the academic and business setting</w:t>
      </w:r>
      <w:commentRangeEnd w:id="13"/>
      <w:r w:rsidRPr="00D34C8B">
        <w:rPr>
          <w:rStyle w:val="Refernciadecomentari"/>
          <w:rFonts w:asciiTheme="minorHAnsi" w:hAnsiTheme="minorHAnsi" w:cstheme="minorHAnsi"/>
          <w:sz w:val="22"/>
          <w:szCs w:val="22"/>
          <w:lang w:val="en-US"/>
        </w:rPr>
        <w:commentReference w:id="13"/>
      </w:r>
    </w:p>
    <w:p w14:paraId="58A717BF" w14:textId="77777777" w:rsidR="002F5D21" w:rsidRPr="00D34C8B" w:rsidRDefault="003D7CB7" w:rsidP="00C5108B">
      <w:pPr>
        <w:rPr>
          <w:rFonts w:asciiTheme="minorHAnsi" w:hAnsiTheme="minorHAnsi" w:cstheme="minorHAnsi"/>
          <w:b/>
          <w:sz w:val="22"/>
          <w:lang w:val="en-US"/>
        </w:rPr>
      </w:pPr>
    </w:p>
    <w:p w14:paraId="1D46EF81" w14:textId="77777777" w:rsidR="007F05F6" w:rsidRPr="00D34C8B" w:rsidRDefault="00966E48" w:rsidP="007F05F6">
      <w:pPr>
        <w:rPr>
          <w:rFonts w:asciiTheme="minorHAnsi" w:hAnsiTheme="minorHAnsi" w:cstheme="minorHAnsi"/>
          <w:sz w:val="22"/>
          <w:lang w:val="en-US"/>
        </w:rPr>
      </w:pPr>
      <w:commentRangeStart w:id="14"/>
      <w:r w:rsidRPr="00D34C8B">
        <w:rPr>
          <w:rFonts w:asciiTheme="minorHAnsi" w:hAnsiTheme="minorHAnsi" w:cstheme="minorHAnsi"/>
          <w:sz w:val="22"/>
          <w:lang w:val="en-US"/>
        </w:rPr>
        <w:t xml:space="preserve">................... </w:t>
      </w:r>
      <w:commentRangeEnd w:id="14"/>
      <w:r w:rsidRPr="00D34C8B">
        <w:rPr>
          <w:rStyle w:val="Refernciadecomentari"/>
          <w:rFonts w:asciiTheme="minorHAnsi" w:hAnsiTheme="minorHAnsi" w:cstheme="minorHAnsi"/>
          <w:sz w:val="22"/>
          <w:szCs w:val="22"/>
          <w:lang w:val="en-US"/>
        </w:rPr>
        <w:commentReference w:id="14"/>
      </w:r>
      <w:proofErr w:type="gramStart"/>
      <w:r w:rsidRPr="00D34C8B">
        <w:rPr>
          <w:rFonts w:asciiTheme="minorHAnsi" w:hAnsiTheme="minorHAnsi" w:cstheme="minorHAnsi"/>
          <w:sz w:val="22"/>
          <w:lang w:val="en-US"/>
        </w:rPr>
        <w:t>is</w:t>
      </w:r>
      <w:proofErr w:type="gramEnd"/>
      <w:r w:rsidRPr="00D34C8B">
        <w:rPr>
          <w:rFonts w:asciiTheme="minorHAnsi" w:hAnsiTheme="minorHAnsi" w:cstheme="minorHAnsi"/>
          <w:sz w:val="22"/>
          <w:lang w:val="en-US"/>
        </w:rPr>
        <w:t xml:space="preserve"> appointed the coordinating body from the </w:t>
      </w:r>
      <w:commentRangeStart w:id="15"/>
      <w:r w:rsidRPr="00D34C8B">
        <w:rPr>
          <w:rFonts w:asciiTheme="minorHAnsi" w:hAnsiTheme="minorHAnsi" w:cstheme="minorHAnsi"/>
          <w:sz w:val="22"/>
          <w:lang w:val="en-US"/>
        </w:rPr>
        <w:t>.....................</w:t>
      </w:r>
      <w:commentRangeEnd w:id="15"/>
      <w:r w:rsidRPr="00D34C8B">
        <w:rPr>
          <w:rStyle w:val="Refernciadecomentari"/>
          <w:rFonts w:asciiTheme="minorHAnsi" w:hAnsiTheme="minorHAnsi" w:cstheme="minorHAnsi"/>
          <w:sz w:val="22"/>
          <w:szCs w:val="22"/>
          <w:lang w:val="en-US"/>
        </w:rPr>
        <w:commentReference w:id="15"/>
      </w:r>
      <w:r w:rsidRPr="00D34C8B">
        <w:rPr>
          <w:rFonts w:asciiTheme="minorHAnsi" w:hAnsiTheme="minorHAnsi" w:cstheme="minorHAnsi"/>
          <w:sz w:val="22"/>
          <w:lang w:val="en-US"/>
        </w:rPr>
        <w:t xml:space="preserve"> setting that will carry out the obligations outlined in the rules of the Industrial Doctorates call. This body will act as a beneficiary and will thus receive the grants allocated to the setting and will be responsible for covering all of the expenses related to that setting and justifying them.</w:t>
      </w:r>
    </w:p>
    <w:p w14:paraId="455ED7AB" w14:textId="77777777" w:rsidR="007F05F6" w:rsidRPr="00D34C8B" w:rsidRDefault="003D7CB7" w:rsidP="00C5108B">
      <w:pPr>
        <w:rPr>
          <w:rFonts w:asciiTheme="minorHAnsi" w:hAnsiTheme="minorHAnsi" w:cstheme="minorHAnsi"/>
          <w:b/>
          <w:sz w:val="22"/>
          <w:lang w:val="en-U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122186" w:rsidRPr="00D34C8B" w14:paraId="12ACBA8B" w14:textId="77777777" w:rsidTr="00DB311D">
        <w:tc>
          <w:tcPr>
            <w:tcW w:w="8644" w:type="dxa"/>
            <w:shd w:val="clear" w:color="auto" w:fill="F2F2F2" w:themeFill="background1" w:themeFillShade="F2"/>
          </w:tcPr>
          <w:p w14:paraId="6284909D" w14:textId="77777777" w:rsidR="002F5D21" w:rsidRPr="00D34C8B" w:rsidRDefault="00966E48" w:rsidP="00DB311D">
            <w:pPr>
              <w:rPr>
                <w:rFonts w:asciiTheme="minorHAnsi" w:hAnsiTheme="minorHAnsi" w:cstheme="minorHAnsi"/>
                <w:b/>
                <w:color w:val="710000"/>
                <w:sz w:val="22"/>
                <w:lang w:val="en-US"/>
              </w:rPr>
            </w:pPr>
            <w:r w:rsidRPr="00D34C8B">
              <w:rPr>
                <w:rFonts w:asciiTheme="minorHAnsi" w:hAnsiTheme="minorHAnsi" w:cstheme="minorHAnsi"/>
                <w:b/>
                <w:bCs/>
                <w:color w:val="710000"/>
                <w:sz w:val="22"/>
                <w:lang w:val="en-US"/>
              </w:rPr>
              <w:t>Comments:</w:t>
            </w:r>
          </w:p>
        </w:tc>
      </w:tr>
      <w:tr w:rsidR="00122186" w:rsidRPr="00D34C8B" w14:paraId="383B220C" w14:textId="77777777" w:rsidTr="00DB311D">
        <w:tc>
          <w:tcPr>
            <w:tcW w:w="8644" w:type="dxa"/>
          </w:tcPr>
          <w:p w14:paraId="077D225E" w14:textId="77777777" w:rsidR="002F5D21" w:rsidRPr="00D34C8B" w:rsidRDefault="00966E48" w:rsidP="00CA7D2E">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When there are two (or more) bodies in one of the settings (academic or business), for example:</w:t>
            </w:r>
          </w:p>
          <w:p w14:paraId="669C28A4" w14:textId="77777777" w:rsidR="00E532E2" w:rsidRPr="00D34C8B" w:rsidRDefault="00966E48" w:rsidP="00E532E2">
            <w:pPr>
              <w:pStyle w:val="Pargrafdellista"/>
              <w:numPr>
                <w:ilvl w:val="0"/>
                <w:numId w:val="1"/>
              </w:numPr>
              <w:rPr>
                <w:rFonts w:asciiTheme="minorHAnsi" w:hAnsiTheme="minorHAnsi" w:cstheme="minorHAnsi"/>
                <w:color w:val="710000"/>
                <w:sz w:val="22"/>
                <w:lang w:val="en-US"/>
              </w:rPr>
            </w:pPr>
            <w:r w:rsidRPr="00D34C8B">
              <w:rPr>
                <w:rFonts w:asciiTheme="minorHAnsi" w:hAnsiTheme="minorHAnsi" w:cstheme="minorHAnsi"/>
                <w:color w:val="710000"/>
                <w:sz w:val="22"/>
                <w:u w:val="single"/>
                <w:lang w:val="en-US"/>
              </w:rPr>
              <w:t>Academic</w:t>
            </w:r>
            <w:r w:rsidRPr="00D34C8B">
              <w:rPr>
                <w:rFonts w:asciiTheme="minorHAnsi" w:hAnsiTheme="minorHAnsi" w:cstheme="minorHAnsi"/>
                <w:color w:val="710000"/>
                <w:sz w:val="22"/>
                <w:lang w:val="en-US"/>
              </w:rPr>
              <w:t xml:space="preserve">: a university and a research </w:t>
            </w:r>
            <w:proofErr w:type="spellStart"/>
            <w:r w:rsidRPr="00D34C8B">
              <w:rPr>
                <w:rFonts w:asciiTheme="minorHAnsi" w:hAnsiTheme="minorHAnsi" w:cstheme="minorHAnsi"/>
                <w:color w:val="710000"/>
                <w:sz w:val="22"/>
                <w:lang w:val="en-US"/>
              </w:rPr>
              <w:t>centre</w:t>
            </w:r>
            <w:proofErr w:type="spellEnd"/>
            <w:r w:rsidRPr="00D34C8B">
              <w:rPr>
                <w:rFonts w:asciiTheme="minorHAnsi" w:hAnsiTheme="minorHAnsi" w:cstheme="minorHAnsi"/>
                <w:color w:val="710000"/>
                <w:sz w:val="22"/>
                <w:lang w:val="en-US"/>
              </w:rPr>
              <w:t>.</w:t>
            </w:r>
          </w:p>
          <w:p w14:paraId="0FD01A23" w14:textId="77777777" w:rsidR="00E532E2" w:rsidRPr="00D34C8B" w:rsidRDefault="00966E48" w:rsidP="00E532E2">
            <w:pPr>
              <w:pStyle w:val="Pargrafdellista"/>
              <w:numPr>
                <w:ilvl w:val="0"/>
                <w:numId w:val="1"/>
              </w:numPr>
              <w:rPr>
                <w:rFonts w:asciiTheme="minorHAnsi" w:hAnsiTheme="minorHAnsi" w:cstheme="minorHAnsi"/>
                <w:color w:val="710000"/>
                <w:sz w:val="22"/>
                <w:lang w:val="en-US"/>
              </w:rPr>
            </w:pPr>
            <w:r w:rsidRPr="00D34C8B">
              <w:rPr>
                <w:rFonts w:asciiTheme="minorHAnsi" w:hAnsiTheme="minorHAnsi" w:cstheme="minorHAnsi"/>
                <w:color w:val="710000"/>
                <w:sz w:val="22"/>
                <w:u w:val="single"/>
                <w:lang w:val="en-US"/>
              </w:rPr>
              <w:t>Business</w:t>
            </w:r>
            <w:r w:rsidRPr="00D34C8B">
              <w:rPr>
                <w:rFonts w:asciiTheme="minorHAnsi" w:hAnsiTheme="minorHAnsi" w:cstheme="minorHAnsi"/>
                <w:color w:val="710000"/>
                <w:sz w:val="22"/>
                <w:lang w:val="en-US"/>
              </w:rPr>
              <w:t>: two companies</w:t>
            </w:r>
            <w:r w:rsidR="007D7E27" w:rsidRPr="00D34C8B">
              <w:rPr>
                <w:rFonts w:asciiTheme="minorHAnsi" w:hAnsiTheme="minorHAnsi" w:cstheme="minorHAnsi"/>
                <w:color w:val="710000"/>
                <w:sz w:val="22"/>
                <w:lang w:val="en-US"/>
              </w:rPr>
              <w:t xml:space="preserve"> at which the project </w:t>
            </w:r>
            <w:proofErr w:type="gramStart"/>
            <w:r w:rsidR="007D7E27" w:rsidRPr="00D34C8B">
              <w:rPr>
                <w:rFonts w:asciiTheme="minorHAnsi" w:hAnsiTheme="minorHAnsi" w:cstheme="minorHAnsi"/>
                <w:color w:val="710000"/>
                <w:sz w:val="22"/>
                <w:lang w:val="en-US"/>
              </w:rPr>
              <w:t>will be carried out</w:t>
            </w:r>
            <w:proofErr w:type="gramEnd"/>
            <w:r w:rsidRPr="00D34C8B">
              <w:rPr>
                <w:rFonts w:asciiTheme="minorHAnsi" w:hAnsiTheme="minorHAnsi" w:cstheme="minorHAnsi"/>
                <w:color w:val="710000"/>
                <w:sz w:val="22"/>
                <w:lang w:val="en-US"/>
              </w:rPr>
              <w:t>.</w:t>
            </w:r>
          </w:p>
          <w:p w14:paraId="3D875C2C" w14:textId="77777777" w:rsidR="00E532E2" w:rsidRPr="00D34C8B" w:rsidRDefault="00966E48" w:rsidP="00E532E2">
            <w:pPr>
              <w:rPr>
                <w:rFonts w:asciiTheme="minorHAnsi" w:hAnsiTheme="minorHAnsi" w:cstheme="minorHAnsi"/>
                <w:color w:val="710000"/>
                <w:sz w:val="22"/>
                <w:lang w:val="en-US"/>
              </w:rPr>
            </w:pPr>
            <w:proofErr w:type="gramStart"/>
            <w:r w:rsidRPr="00D34C8B">
              <w:rPr>
                <w:rFonts w:asciiTheme="minorHAnsi" w:hAnsiTheme="minorHAnsi" w:cstheme="minorHAnsi"/>
                <w:color w:val="710000"/>
                <w:sz w:val="22"/>
                <w:lang w:val="en-US"/>
              </w:rPr>
              <w:t>it</w:t>
            </w:r>
            <w:proofErr w:type="gramEnd"/>
            <w:r w:rsidRPr="00D34C8B">
              <w:rPr>
                <w:rFonts w:asciiTheme="minorHAnsi" w:hAnsiTheme="minorHAnsi" w:cstheme="minorHAnsi"/>
                <w:color w:val="710000"/>
                <w:sz w:val="22"/>
                <w:lang w:val="en-US"/>
              </w:rPr>
              <w:t xml:space="preserve"> will be </w:t>
            </w:r>
            <w:r w:rsidRPr="00D34C8B">
              <w:rPr>
                <w:rFonts w:asciiTheme="minorHAnsi" w:hAnsiTheme="minorHAnsi" w:cstheme="minorHAnsi"/>
                <w:b/>
                <w:bCs/>
                <w:color w:val="710000"/>
                <w:sz w:val="22"/>
                <w:lang w:val="en-US"/>
              </w:rPr>
              <w:t xml:space="preserve">necessary </w:t>
            </w:r>
            <w:r w:rsidRPr="00D34C8B">
              <w:rPr>
                <w:rFonts w:asciiTheme="minorHAnsi" w:hAnsiTheme="minorHAnsi" w:cstheme="minorHAnsi"/>
                <w:color w:val="710000"/>
                <w:sz w:val="22"/>
                <w:lang w:val="en-US"/>
              </w:rPr>
              <w:t xml:space="preserve">to appoint a </w:t>
            </w:r>
            <w:r w:rsidRPr="00D34C8B">
              <w:rPr>
                <w:rFonts w:asciiTheme="minorHAnsi" w:hAnsiTheme="minorHAnsi" w:cstheme="minorHAnsi"/>
                <w:b/>
                <w:bCs/>
                <w:color w:val="710000"/>
                <w:sz w:val="22"/>
                <w:lang w:val="en-US"/>
              </w:rPr>
              <w:t>coordinating body</w:t>
            </w:r>
            <w:r w:rsidRPr="00D34C8B">
              <w:rPr>
                <w:rFonts w:asciiTheme="minorHAnsi" w:hAnsiTheme="minorHAnsi" w:cstheme="minorHAnsi"/>
                <w:color w:val="710000"/>
                <w:sz w:val="22"/>
                <w:lang w:val="en-US"/>
              </w:rPr>
              <w:t xml:space="preserve"> that will carry out the obligations outlined in the rules of the Industrial Doctorates call. </w:t>
            </w:r>
          </w:p>
          <w:p w14:paraId="0CE7EB50" w14:textId="77777777" w:rsidR="00E532E2" w:rsidRPr="00D34C8B" w:rsidRDefault="00966E48" w:rsidP="0035582C">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This coordinating body in the academic or business setting </w:t>
            </w:r>
            <w:r w:rsidRPr="00D34C8B">
              <w:rPr>
                <w:rFonts w:asciiTheme="minorHAnsi" w:hAnsiTheme="minorHAnsi" w:cstheme="minorHAnsi"/>
                <w:b/>
                <w:bCs/>
                <w:color w:val="710000"/>
                <w:sz w:val="22"/>
                <w:lang w:val="en-US"/>
              </w:rPr>
              <w:t xml:space="preserve">will act as the beneficiary of the grants allocated to that setting </w:t>
            </w:r>
            <w:r w:rsidRPr="00D34C8B">
              <w:rPr>
                <w:rFonts w:asciiTheme="minorHAnsi" w:hAnsiTheme="minorHAnsi" w:cstheme="minorHAnsi"/>
                <w:color w:val="710000"/>
                <w:sz w:val="22"/>
                <w:lang w:val="en-US"/>
              </w:rPr>
              <w:t>and will be responsible for justifying them.</w:t>
            </w:r>
          </w:p>
        </w:tc>
      </w:tr>
    </w:tbl>
    <w:p w14:paraId="4F95F2DC" w14:textId="77777777" w:rsidR="002F5D21" w:rsidRPr="00D34C8B" w:rsidRDefault="003D7CB7" w:rsidP="00C5108B">
      <w:pPr>
        <w:rPr>
          <w:rFonts w:asciiTheme="minorHAnsi" w:hAnsiTheme="minorHAnsi" w:cstheme="minorHAnsi"/>
          <w:b/>
          <w:sz w:val="22"/>
          <w:lang w:val="en-US"/>
        </w:rPr>
      </w:pPr>
    </w:p>
    <w:p w14:paraId="4692CD38" w14:textId="77777777" w:rsidR="006D68EE" w:rsidRPr="00D34C8B" w:rsidRDefault="003D7CB7" w:rsidP="00C5108B">
      <w:pPr>
        <w:rPr>
          <w:rFonts w:asciiTheme="minorHAnsi" w:hAnsiTheme="minorHAnsi" w:cstheme="minorHAnsi"/>
          <w:b/>
          <w:sz w:val="22"/>
          <w:lang w:val="en-US"/>
        </w:rPr>
      </w:pPr>
    </w:p>
    <w:p w14:paraId="08D7BB62" w14:textId="77777777" w:rsidR="00D474FA" w:rsidRPr="00D34C8B" w:rsidRDefault="00966E48" w:rsidP="00C5108B">
      <w:pPr>
        <w:rPr>
          <w:rFonts w:asciiTheme="minorHAnsi" w:hAnsiTheme="minorHAnsi" w:cstheme="minorHAnsi"/>
          <w:b/>
          <w:sz w:val="22"/>
          <w:lang w:val="en-US"/>
        </w:rPr>
      </w:pPr>
      <w:r w:rsidRPr="00D34C8B">
        <w:rPr>
          <w:rFonts w:asciiTheme="minorHAnsi" w:hAnsiTheme="minorHAnsi" w:cstheme="minorHAnsi"/>
          <w:b/>
          <w:bCs/>
          <w:sz w:val="22"/>
          <w:lang w:val="en-US"/>
        </w:rPr>
        <w:t>SEVEN. Mechanisms for monitoring the project's progress</w:t>
      </w:r>
    </w:p>
    <w:p w14:paraId="573C5081" w14:textId="77777777" w:rsidR="0000190B" w:rsidRPr="00D34C8B" w:rsidRDefault="003D7CB7" w:rsidP="00C5108B">
      <w:pPr>
        <w:rPr>
          <w:rFonts w:asciiTheme="minorHAnsi" w:hAnsiTheme="minorHAnsi" w:cstheme="minorHAnsi"/>
          <w:b/>
          <w:sz w:val="22"/>
          <w:lang w:val="en-US"/>
        </w:rPr>
      </w:pPr>
    </w:p>
    <w:p w14:paraId="3FE93DA7" w14:textId="77777777" w:rsidR="006678B9" w:rsidRPr="00D34C8B" w:rsidRDefault="00966E48" w:rsidP="00C5108B">
      <w:pPr>
        <w:rPr>
          <w:rFonts w:asciiTheme="minorHAnsi" w:hAnsiTheme="minorHAnsi" w:cstheme="minorHAnsi"/>
          <w:sz w:val="22"/>
          <w:lang w:val="en-US"/>
        </w:rPr>
      </w:pPr>
      <w:r w:rsidRPr="00D34C8B">
        <w:rPr>
          <w:rFonts w:asciiTheme="minorHAnsi" w:hAnsiTheme="minorHAnsi" w:cstheme="minorHAnsi"/>
          <w:sz w:val="22"/>
          <w:lang w:val="en-US"/>
        </w:rPr>
        <w:t xml:space="preserve">A project monitoring committee of at least the </w:t>
      </w:r>
      <w:proofErr w:type="gramStart"/>
      <w:r w:rsidRPr="00D34C8B">
        <w:rPr>
          <w:rFonts w:asciiTheme="minorHAnsi" w:hAnsiTheme="minorHAnsi" w:cstheme="minorHAnsi"/>
          <w:sz w:val="22"/>
          <w:lang w:val="en-US"/>
        </w:rPr>
        <w:t>academic and business supervisors</w:t>
      </w:r>
      <w:proofErr w:type="gramEnd"/>
      <w:r w:rsidRPr="00D34C8B">
        <w:rPr>
          <w:rFonts w:asciiTheme="minorHAnsi" w:hAnsiTheme="minorHAnsi" w:cstheme="minorHAnsi"/>
          <w:sz w:val="22"/>
          <w:lang w:val="en-US"/>
        </w:rPr>
        <w:t xml:space="preserve"> and the doctoral candidate will be constituted to monitor the progress of the research project.</w:t>
      </w:r>
    </w:p>
    <w:p w14:paraId="71EF12DF" w14:textId="77777777" w:rsidR="006678B9" w:rsidRPr="00D34C8B" w:rsidRDefault="003D7CB7" w:rsidP="00C5108B">
      <w:pPr>
        <w:rPr>
          <w:rFonts w:asciiTheme="minorHAnsi" w:hAnsiTheme="minorHAnsi" w:cstheme="minorHAnsi"/>
          <w:sz w:val="22"/>
          <w:lang w:val="en-US"/>
        </w:rPr>
      </w:pPr>
    </w:p>
    <w:p w14:paraId="7BB3E1BB" w14:textId="77777777" w:rsidR="0000190B" w:rsidRPr="00D34C8B" w:rsidRDefault="00966E48" w:rsidP="00C5108B">
      <w:pPr>
        <w:rPr>
          <w:rFonts w:asciiTheme="minorHAnsi" w:hAnsiTheme="minorHAnsi" w:cstheme="minorHAnsi"/>
          <w:sz w:val="22"/>
          <w:lang w:val="en-US"/>
        </w:rPr>
      </w:pPr>
      <w:r w:rsidRPr="00D34C8B">
        <w:rPr>
          <w:rFonts w:asciiTheme="minorHAnsi" w:hAnsiTheme="minorHAnsi" w:cstheme="minorHAnsi"/>
          <w:sz w:val="22"/>
          <w:lang w:val="en-US"/>
        </w:rPr>
        <w:t xml:space="preserve">The committee </w:t>
      </w:r>
      <w:r w:rsidR="007D7E27" w:rsidRPr="00D34C8B">
        <w:rPr>
          <w:rFonts w:asciiTheme="minorHAnsi" w:hAnsiTheme="minorHAnsi" w:cstheme="minorHAnsi"/>
          <w:sz w:val="22"/>
          <w:lang w:val="en-US"/>
        </w:rPr>
        <w:t>will</w:t>
      </w:r>
      <w:r w:rsidRPr="00D34C8B">
        <w:rPr>
          <w:rFonts w:asciiTheme="minorHAnsi" w:hAnsiTheme="minorHAnsi" w:cstheme="minorHAnsi"/>
          <w:sz w:val="22"/>
          <w:lang w:val="en-US"/>
        </w:rPr>
        <w:t xml:space="preserve"> meet, in person or online, at least twice a year. Other people related to the project may attend. </w:t>
      </w:r>
    </w:p>
    <w:p w14:paraId="3EE7B25A" w14:textId="77777777" w:rsidR="006678B9" w:rsidRPr="00D34C8B" w:rsidRDefault="003D7CB7" w:rsidP="00C5108B">
      <w:pPr>
        <w:rPr>
          <w:rFonts w:asciiTheme="minorHAnsi" w:hAnsiTheme="minorHAnsi" w:cstheme="minorHAnsi"/>
          <w:sz w:val="22"/>
          <w:lang w:val="en-US"/>
        </w:rPr>
      </w:pPr>
    </w:p>
    <w:p w14:paraId="59B2046E" w14:textId="77777777" w:rsidR="00C454A5" w:rsidRPr="00D34C8B" w:rsidRDefault="00966E48" w:rsidP="00C5108B">
      <w:pPr>
        <w:rPr>
          <w:rFonts w:asciiTheme="minorHAnsi" w:hAnsiTheme="minorHAnsi" w:cstheme="minorHAnsi"/>
          <w:sz w:val="22"/>
          <w:lang w:val="en-US"/>
        </w:rPr>
      </w:pPr>
      <w:r w:rsidRPr="00D34C8B">
        <w:rPr>
          <w:rFonts w:asciiTheme="minorHAnsi" w:hAnsiTheme="minorHAnsi" w:cstheme="minorHAnsi"/>
          <w:sz w:val="22"/>
          <w:lang w:val="en-US"/>
        </w:rPr>
        <w:t xml:space="preserve">The monitoring committee is complementary and subject to the doctoral candidate's academic obligations, outlined in the current regulations on doctoral studies, to the academic committee of the doctoral </w:t>
      </w:r>
      <w:proofErr w:type="spellStart"/>
      <w:r w:rsidRPr="00D34C8B">
        <w:rPr>
          <w:rFonts w:asciiTheme="minorHAnsi" w:hAnsiTheme="minorHAnsi" w:cstheme="minorHAnsi"/>
          <w:sz w:val="22"/>
          <w:lang w:val="en-US"/>
        </w:rPr>
        <w:t>programme</w:t>
      </w:r>
      <w:proofErr w:type="spellEnd"/>
      <w:r w:rsidRPr="00D34C8B">
        <w:rPr>
          <w:rFonts w:asciiTheme="minorHAnsi" w:hAnsiTheme="minorHAnsi" w:cstheme="minorHAnsi"/>
          <w:sz w:val="22"/>
          <w:lang w:val="en-US"/>
        </w:rPr>
        <w:t xml:space="preserve"> while he or she is preparing the thesis. </w:t>
      </w:r>
    </w:p>
    <w:p w14:paraId="1D60D2B8" w14:textId="77777777" w:rsidR="00065A69" w:rsidRPr="00D34C8B" w:rsidRDefault="003D7CB7" w:rsidP="00C5108B">
      <w:pPr>
        <w:rPr>
          <w:rFonts w:asciiTheme="minorHAnsi" w:hAnsiTheme="minorHAnsi" w:cstheme="minorHAnsi"/>
          <w:sz w:val="22"/>
          <w:lang w:val="en-US"/>
        </w:rPr>
      </w:pPr>
    </w:p>
    <w:p w14:paraId="26809FC2" w14:textId="77777777" w:rsidR="00C454A5" w:rsidRPr="00D34C8B" w:rsidRDefault="00966E48" w:rsidP="00C5108B">
      <w:pPr>
        <w:rPr>
          <w:rFonts w:asciiTheme="minorHAnsi" w:hAnsiTheme="minorHAnsi" w:cstheme="minorHAnsi"/>
          <w:sz w:val="22"/>
          <w:lang w:val="en-US"/>
        </w:rPr>
      </w:pPr>
      <w:r w:rsidRPr="00D34C8B">
        <w:rPr>
          <w:rFonts w:asciiTheme="minorHAnsi" w:hAnsiTheme="minorHAnsi" w:cstheme="minorHAnsi"/>
          <w:sz w:val="22"/>
          <w:lang w:val="en-US"/>
        </w:rPr>
        <w:t xml:space="preserve">In any event, the </w:t>
      </w:r>
      <w:r w:rsidR="007D7E27" w:rsidRPr="00D34C8B">
        <w:rPr>
          <w:rFonts w:asciiTheme="minorHAnsi" w:hAnsiTheme="minorHAnsi" w:cstheme="minorHAnsi"/>
          <w:sz w:val="22"/>
          <w:lang w:val="en-US"/>
        </w:rPr>
        <w:t xml:space="preserve">doctoral candidate </w:t>
      </w:r>
      <w:r w:rsidRPr="00D34C8B">
        <w:rPr>
          <w:rFonts w:asciiTheme="minorHAnsi" w:hAnsiTheme="minorHAnsi" w:cstheme="minorHAnsi"/>
          <w:sz w:val="22"/>
          <w:lang w:val="en-US"/>
        </w:rPr>
        <w:t xml:space="preserve">must follow the recommendations of both the project monitoring committee and the academic committee of the doctoral </w:t>
      </w:r>
      <w:proofErr w:type="spellStart"/>
      <w:r w:rsidRPr="00D34C8B">
        <w:rPr>
          <w:rFonts w:asciiTheme="minorHAnsi" w:hAnsiTheme="minorHAnsi" w:cstheme="minorHAnsi"/>
          <w:sz w:val="22"/>
          <w:lang w:val="en-US"/>
        </w:rPr>
        <w:t>programme</w:t>
      </w:r>
      <w:proofErr w:type="spellEnd"/>
      <w:r w:rsidRPr="00D34C8B">
        <w:rPr>
          <w:rFonts w:asciiTheme="minorHAnsi" w:hAnsiTheme="minorHAnsi" w:cstheme="minorHAnsi"/>
          <w:sz w:val="22"/>
          <w:lang w:val="en-US"/>
        </w:rPr>
        <w:t>.</w:t>
      </w:r>
    </w:p>
    <w:p w14:paraId="2F7D90D2" w14:textId="77777777" w:rsidR="008A1F60" w:rsidRPr="00D34C8B" w:rsidRDefault="003D7CB7" w:rsidP="008A1F60">
      <w:pPr>
        <w:rPr>
          <w:rFonts w:asciiTheme="minorHAnsi" w:hAnsiTheme="minorHAnsi" w:cstheme="minorHAnsi"/>
          <w:color w:val="710000"/>
          <w:sz w:val="22"/>
          <w:lang w:val="en-US"/>
        </w:rPr>
      </w:pPr>
    </w:p>
    <w:p w14:paraId="7F299CBB" w14:textId="77777777" w:rsidR="008A1F60" w:rsidRPr="00D34C8B" w:rsidRDefault="00966E48" w:rsidP="008A1F60">
      <w:pPr>
        <w:rPr>
          <w:rFonts w:asciiTheme="minorHAnsi" w:hAnsiTheme="minorHAnsi" w:cstheme="minorHAnsi"/>
          <w:sz w:val="22"/>
          <w:lang w:val="en-US"/>
        </w:rPr>
      </w:pPr>
      <w:r w:rsidRPr="00D34C8B">
        <w:rPr>
          <w:rFonts w:asciiTheme="minorHAnsi" w:hAnsiTheme="minorHAnsi" w:cstheme="minorHAnsi"/>
          <w:sz w:val="22"/>
          <w:lang w:val="en-US"/>
        </w:rPr>
        <w:t xml:space="preserve">The UPC and the Company agree to monitor progress on the industrial doctorate thesis proposal that </w:t>
      </w:r>
      <w:proofErr w:type="gramStart"/>
      <w:r w:rsidRPr="00D34C8B">
        <w:rPr>
          <w:rFonts w:asciiTheme="minorHAnsi" w:hAnsiTheme="minorHAnsi" w:cstheme="minorHAnsi"/>
          <w:sz w:val="22"/>
          <w:lang w:val="en-US"/>
        </w:rPr>
        <w:t>will be based</w:t>
      </w:r>
      <w:proofErr w:type="gramEnd"/>
      <w:r w:rsidRPr="00D34C8B">
        <w:rPr>
          <w:rFonts w:asciiTheme="minorHAnsi" w:hAnsiTheme="minorHAnsi" w:cstheme="minorHAnsi"/>
          <w:sz w:val="22"/>
          <w:lang w:val="en-US"/>
        </w:rPr>
        <w:t xml:space="preserve"> on the submission of the deliverables specified in the work plan (see Appendix 2).</w:t>
      </w:r>
    </w:p>
    <w:p w14:paraId="7A6EA6F8" w14:textId="77777777" w:rsidR="008A1F60" w:rsidRPr="00D34C8B" w:rsidRDefault="003D7CB7" w:rsidP="008A1F60">
      <w:pPr>
        <w:rPr>
          <w:rFonts w:asciiTheme="minorHAnsi" w:hAnsiTheme="minorHAnsi" w:cstheme="minorHAnsi"/>
          <w:sz w:val="22"/>
          <w:lang w:val="en-US"/>
        </w:rPr>
      </w:pPr>
    </w:p>
    <w:p w14:paraId="02086DCF" w14:textId="26A36900" w:rsidR="008A1F60" w:rsidRPr="00D34C8B" w:rsidRDefault="00966E48" w:rsidP="008A1F60">
      <w:pPr>
        <w:rPr>
          <w:rFonts w:asciiTheme="minorHAnsi" w:hAnsiTheme="minorHAnsi" w:cstheme="minorHAnsi"/>
          <w:sz w:val="22"/>
          <w:lang w:val="en-US"/>
        </w:rPr>
      </w:pPr>
      <w:r w:rsidRPr="00D34C8B">
        <w:rPr>
          <w:rFonts w:asciiTheme="minorHAnsi" w:hAnsiTheme="minorHAnsi" w:cstheme="minorHAnsi"/>
          <w:sz w:val="22"/>
          <w:lang w:val="en-US"/>
        </w:rPr>
        <w:t xml:space="preserve">Handling these deliverables will be the responsibility of the thesis supervisor or the </w:t>
      </w:r>
      <w:r w:rsidR="006C38A1">
        <w:rPr>
          <w:rFonts w:asciiTheme="minorHAnsi" w:hAnsiTheme="minorHAnsi" w:cstheme="minorHAnsi"/>
          <w:sz w:val="22"/>
          <w:lang w:val="en-US"/>
        </w:rPr>
        <w:t>tutor</w:t>
      </w:r>
      <w:r w:rsidRPr="00D34C8B">
        <w:rPr>
          <w:rFonts w:asciiTheme="minorHAnsi" w:hAnsiTheme="minorHAnsi" w:cstheme="minorHAnsi"/>
          <w:sz w:val="22"/>
          <w:lang w:val="en-US"/>
        </w:rPr>
        <w:t xml:space="preserve"> at the Company, depending on whether the activities involve tasks carried out at the University's or the Company's research laboratories. Deliverables other than the thesis are confidential. The thesis supervisor, the </w:t>
      </w:r>
      <w:r w:rsidR="006C38A1">
        <w:rPr>
          <w:rFonts w:asciiTheme="minorHAnsi" w:hAnsiTheme="minorHAnsi" w:cstheme="minorHAnsi"/>
          <w:sz w:val="22"/>
          <w:lang w:val="en-US"/>
        </w:rPr>
        <w:t>tutor</w:t>
      </w:r>
      <w:r w:rsidRPr="00D34C8B">
        <w:rPr>
          <w:rFonts w:asciiTheme="minorHAnsi" w:hAnsiTheme="minorHAnsi" w:cstheme="minorHAnsi"/>
          <w:sz w:val="22"/>
          <w:lang w:val="en-US"/>
        </w:rPr>
        <w:t xml:space="preserve"> at the Company and the doctoral candidate </w:t>
      </w:r>
      <w:r w:rsidR="007D7E27" w:rsidRPr="00D34C8B">
        <w:rPr>
          <w:rFonts w:asciiTheme="minorHAnsi" w:hAnsiTheme="minorHAnsi" w:cstheme="minorHAnsi"/>
          <w:sz w:val="22"/>
          <w:lang w:val="en-US"/>
        </w:rPr>
        <w:t>must</w:t>
      </w:r>
      <w:r w:rsidRPr="00D34C8B">
        <w:rPr>
          <w:rFonts w:asciiTheme="minorHAnsi" w:hAnsiTheme="minorHAnsi" w:cstheme="minorHAnsi"/>
          <w:sz w:val="22"/>
          <w:lang w:val="en-US"/>
        </w:rPr>
        <w:t xml:space="preserve"> meet regularly, at least </w:t>
      </w:r>
      <w:proofErr w:type="gramStart"/>
      <w:r w:rsidRPr="00D34C8B">
        <w:rPr>
          <w:rFonts w:asciiTheme="minorHAnsi" w:hAnsiTheme="minorHAnsi" w:cstheme="minorHAnsi"/>
          <w:sz w:val="22"/>
          <w:lang w:val="en-US"/>
        </w:rPr>
        <w:t xml:space="preserve">every </w:t>
      </w:r>
      <w:commentRangeStart w:id="16"/>
      <w:r w:rsidRPr="00D34C8B">
        <w:rPr>
          <w:rFonts w:asciiTheme="minorHAnsi" w:hAnsiTheme="minorHAnsi" w:cstheme="minorHAnsi"/>
          <w:sz w:val="22"/>
          <w:lang w:val="en-US"/>
        </w:rPr>
        <w:t>...........</w:t>
      </w:r>
      <w:commentRangeEnd w:id="16"/>
      <w:proofErr w:type="gramEnd"/>
      <w:r w:rsidRPr="00D34C8B">
        <w:rPr>
          <w:rStyle w:val="Refernciadecomentari"/>
          <w:rFonts w:asciiTheme="minorHAnsi" w:hAnsiTheme="minorHAnsi" w:cstheme="minorHAnsi"/>
          <w:sz w:val="22"/>
          <w:szCs w:val="22"/>
          <w:lang w:val="en-US"/>
        </w:rPr>
        <w:commentReference w:id="16"/>
      </w:r>
      <w:proofErr w:type="gramStart"/>
      <w:r w:rsidRPr="00D34C8B">
        <w:rPr>
          <w:rFonts w:asciiTheme="minorHAnsi" w:hAnsiTheme="minorHAnsi" w:cstheme="minorHAnsi"/>
          <w:sz w:val="22"/>
          <w:lang w:val="en-US"/>
        </w:rPr>
        <w:t>months</w:t>
      </w:r>
      <w:proofErr w:type="gramEnd"/>
      <w:r w:rsidRPr="00D34C8B">
        <w:rPr>
          <w:rFonts w:asciiTheme="minorHAnsi" w:hAnsiTheme="minorHAnsi" w:cstheme="minorHAnsi"/>
          <w:sz w:val="22"/>
          <w:lang w:val="en-US"/>
        </w:rPr>
        <w:t>, to assess the project's status.</w:t>
      </w:r>
    </w:p>
    <w:p w14:paraId="18695F77" w14:textId="77777777" w:rsidR="008A1F60" w:rsidRPr="00D34C8B" w:rsidRDefault="003D7CB7" w:rsidP="008A1F60">
      <w:pPr>
        <w:rPr>
          <w:rFonts w:asciiTheme="minorHAnsi" w:hAnsiTheme="minorHAnsi" w:cstheme="minorHAnsi"/>
          <w:sz w:val="22"/>
          <w:lang w:val="en-US"/>
        </w:rPr>
      </w:pPr>
    </w:p>
    <w:p w14:paraId="1D8013BA" w14:textId="77777777" w:rsidR="001176E5" w:rsidRPr="00D34C8B" w:rsidRDefault="007D7E27" w:rsidP="008A1F60">
      <w:pPr>
        <w:rPr>
          <w:rFonts w:asciiTheme="minorHAnsi" w:hAnsiTheme="minorHAnsi" w:cstheme="minorHAnsi"/>
          <w:sz w:val="22"/>
          <w:lang w:val="en-US"/>
        </w:rPr>
      </w:pPr>
      <w:r w:rsidRPr="00D34C8B">
        <w:rPr>
          <w:rFonts w:asciiTheme="minorHAnsi" w:hAnsiTheme="minorHAnsi" w:cstheme="minorHAnsi"/>
          <w:sz w:val="22"/>
          <w:lang w:val="en-US"/>
        </w:rPr>
        <w:t>In addition, every year t</w:t>
      </w:r>
      <w:r w:rsidR="00966E48" w:rsidRPr="00D34C8B">
        <w:rPr>
          <w:rFonts w:asciiTheme="minorHAnsi" w:hAnsiTheme="minorHAnsi" w:cstheme="minorHAnsi"/>
          <w:sz w:val="22"/>
          <w:lang w:val="en-US"/>
        </w:rPr>
        <w:t>he thesis supervisor</w:t>
      </w:r>
      <w:r w:rsidRPr="00D34C8B">
        <w:rPr>
          <w:rFonts w:asciiTheme="minorHAnsi" w:hAnsiTheme="minorHAnsi" w:cstheme="minorHAnsi"/>
          <w:sz w:val="22"/>
          <w:lang w:val="en-US"/>
        </w:rPr>
        <w:t xml:space="preserve">, the tutor at the company, and the doctoral </w:t>
      </w:r>
      <w:proofErr w:type="spellStart"/>
      <w:r w:rsidRPr="00D34C8B">
        <w:rPr>
          <w:rFonts w:asciiTheme="minorHAnsi" w:hAnsiTheme="minorHAnsi" w:cstheme="minorHAnsi"/>
          <w:sz w:val="22"/>
          <w:lang w:val="en-US"/>
        </w:rPr>
        <w:t>candidatemust</w:t>
      </w:r>
      <w:proofErr w:type="spellEnd"/>
      <w:r w:rsidR="00966E48" w:rsidRPr="00D34C8B">
        <w:rPr>
          <w:rFonts w:asciiTheme="minorHAnsi" w:hAnsiTheme="minorHAnsi" w:cstheme="minorHAnsi"/>
          <w:sz w:val="22"/>
          <w:lang w:val="en-US"/>
        </w:rPr>
        <w:t xml:space="preserve"> draw up a report, using the template published by the Catalan government, that </w:t>
      </w:r>
      <w:r w:rsidR="000B43C7" w:rsidRPr="00D34C8B">
        <w:rPr>
          <w:rFonts w:asciiTheme="minorHAnsi" w:hAnsiTheme="minorHAnsi" w:cstheme="minorHAnsi"/>
          <w:sz w:val="22"/>
          <w:lang w:val="en-US"/>
        </w:rPr>
        <w:t xml:space="preserve">states </w:t>
      </w:r>
      <w:r w:rsidR="00966E48" w:rsidRPr="00D34C8B">
        <w:rPr>
          <w:rFonts w:asciiTheme="minorHAnsi" w:hAnsiTheme="minorHAnsi" w:cstheme="minorHAnsi"/>
          <w:sz w:val="22"/>
          <w:lang w:val="en-US"/>
        </w:rPr>
        <w:t xml:space="preserve">that the doctoral candidate's work is progressing as planned, as well as the expenses that must be justified </w:t>
      </w:r>
      <w:r w:rsidR="000B43C7" w:rsidRPr="00D34C8B">
        <w:rPr>
          <w:rFonts w:asciiTheme="minorHAnsi" w:hAnsiTheme="minorHAnsi" w:cstheme="minorHAnsi"/>
          <w:sz w:val="22"/>
          <w:lang w:val="en-US"/>
        </w:rPr>
        <w:t xml:space="preserve">at </w:t>
      </w:r>
      <w:proofErr w:type="spellStart"/>
      <w:r w:rsidR="000B43C7" w:rsidRPr="00D34C8B">
        <w:rPr>
          <w:rFonts w:asciiTheme="minorHAnsi" w:hAnsiTheme="minorHAnsi" w:cstheme="minorHAnsi"/>
          <w:sz w:val="22"/>
          <w:lang w:val="en-US"/>
        </w:rPr>
        <w:t>theend</w:t>
      </w:r>
      <w:proofErr w:type="spellEnd"/>
      <w:r w:rsidR="000B43C7" w:rsidRPr="00D34C8B">
        <w:rPr>
          <w:rFonts w:asciiTheme="minorHAnsi" w:hAnsiTheme="minorHAnsi" w:cstheme="minorHAnsi"/>
          <w:sz w:val="22"/>
          <w:lang w:val="en-US"/>
        </w:rPr>
        <w:t xml:space="preserve"> of </w:t>
      </w:r>
      <w:r w:rsidR="00966E48" w:rsidRPr="00D34C8B">
        <w:rPr>
          <w:rFonts w:asciiTheme="minorHAnsi" w:hAnsiTheme="minorHAnsi" w:cstheme="minorHAnsi"/>
          <w:sz w:val="22"/>
          <w:lang w:val="en-US"/>
        </w:rPr>
        <w:t xml:space="preserve">the </w:t>
      </w:r>
      <w:r w:rsidR="000B43C7" w:rsidRPr="00D34C8B">
        <w:rPr>
          <w:rFonts w:asciiTheme="minorHAnsi" w:hAnsiTheme="minorHAnsi" w:cstheme="minorHAnsi"/>
          <w:sz w:val="22"/>
          <w:lang w:val="en-US"/>
        </w:rPr>
        <w:t xml:space="preserve">term of the </w:t>
      </w:r>
      <w:r w:rsidR="00966E48" w:rsidRPr="00D34C8B">
        <w:rPr>
          <w:rFonts w:asciiTheme="minorHAnsi" w:hAnsiTheme="minorHAnsi" w:cstheme="minorHAnsi"/>
          <w:sz w:val="22"/>
          <w:lang w:val="en-US"/>
        </w:rPr>
        <w:t>grant.</w:t>
      </w:r>
    </w:p>
    <w:p w14:paraId="55819997" w14:textId="77777777" w:rsidR="000B43C7" w:rsidRPr="00D34C8B" w:rsidRDefault="000B43C7" w:rsidP="008A1F60">
      <w:pPr>
        <w:rPr>
          <w:rFonts w:asciiTheme="minorHAnsi" w:hAnsiTheme="minorHAnsi" w:cstheme="minorHAnsi"/>
          <w:sz w:val="22"/>
          <w:lang w:val="en-US"/>
        </w:rPr>
      </w:pPr>
    </w:p>
    <w:p w14:paraId="67EE1995" w14:textId="77777777" w:rsidR="00C454A5" w:rsidRPr="00D34C8B" w:rsidRDefault="003D7CB7" w:rsidP="00C5108B">
      <w:pPr>
        <w:rPr>
          <w:rFonts w:asciiTheme="minorHAnsi" w:hAnsiTheme="minorHAnsi" w:cstheme="minorHAnsi"/>
          <w:sz w:val="22"/>
          <w:lang w:val="en-US"/>
        </w:rPr>
      </w:pPr>
    </w:p>
    <w:p w14:paraId="34586044" w14:textId="77777777" w:rsidR="008A1F60" w:rsidRPr="00D34C8B" w:rsidRDefault="00966E48" w:rsidP="00D10316">
      <w:pPr>
        <w:rPr>
          <w:rFonts w:asciiTheme="minorHAnsi" w:hAnsiTheme="minorHAnsi" w:cstheme="minorHAnsi"/>
          <w:b/>
          <w:sz w:val="22"/>
          <w:lang w:val="en-US"/>
        </w:rPr>
      </w:pPr>
      <w:proofErr w:type="spellStart"/>
      <w:r w:rsidRPr="00D34C8B">
        <w:rPr>
          <w:rFonts w:asciiTheme="minorHAnsi" w:hAnsiTheme="minorHAnsi" w:cstheme="minorHAnsi"/>
          <w:b/>
          <w:bCs/>
          <w:sz w:val="22"/>
          <w:lang w:val="en-US"/>
        </w:rPr>
        <w:t>EIGHT.Confidentiality</w:t>
      </w:r>
      <w:proofErr w:type="spellEnd"/>
    </w:p>
    <w:p w14:paraId="3D71E333" w14:textId="77777777" w:rsidR="008A1F60" w:rsidRPr="00D34C8B" w:rsidRDefault="003D7CB7" w:rsidP="008A1F60">
      <w:pPr>
        <w:widowControl w:val="0"/>
        <w:ind w:right="-1"/>
        <w:rPr>
          <w:rFonts w:asciiTheme="minorHAnsi" w:eastAsia="Calibri" w:hAnsiTheme="minorHAnsi" w:cstheme="minorHAnsi"/>
          <w:sz w:val="22"/>
          <w:lang w:val="en-US"/>
        </w:rPr>
      </w:pPr>
    </w:p>
    <w:p w14:paraId="5525F4D7" w14:textId="77777777" w:rsidR="008A1F60" w:rsidRPr="00D34C8B" w:rsidRDefault="00966E48" w:rsidP="00D10316">
      <w:pPr>
        <w:rPr>
          <w:rFonts w:asciiTheme="minorHAnsi" w:hAnsiTheme="minorHAnsi" w:cstheme="minorHAnsi"/>
          <w:sz w:val="22"/>
          <w:lang w:val="en-US"/>
        </w:rPr>
      </w:pPr>
      <w:r w:rsidRPr="00D34C8B">
        <w:rPr>
          <w:rFonts w:asciiTheme="minorHAnsi" w:hAnsiTheme="minorHAnsi" w:cstheme="minorHAnsi"/>
          <w:sz w:val="22"/>
          <w:lang w:val="en-US"/>
        </w:rPr>
        <w:t xml:space="preserve">If the Company duly justifies the need to ensure the confidentiality of the research results to protect its business interests, this confidentiality </w:t>
      </w:r>
      <w:proofErr w:type="gramStart"/>
      <w:r w:rsidR="007D7E27" w:rsidRPr="00D34C8B">
        <w:rPr>
          <w:rFonts w:asciiTheme="minorHAnsi" w:hAnsiTheme="minorHAnsi" w:cstheme="minorHAnsi"/>
          <w:sz w:val="22"/>
          <w:lang w:val="en-US"/>
        </w:rPr>
        <w:t>must</w:t>
      </w:r>
      <w:r w:rsidRPr="00D34C8B">
        <w:rPr>
          <w:rFonts w:asciiTheme="minorHAnsi" w:hAnsiTheme="minorHAnsi" w:cstheme="minorHAnsi"/>
          <w:sz w:val="22"/>
          <w:lang w:val="en-US"/>
        </w:rPr>
        <w:t xml:space="preserve"> be guaranteed</w:t>
      </w:r>
      <w:proofErr w:type="gramEnd"/>
      <w:r w:rsidRPr="00D34C8B">
        <w:rPr>
          <w:rFonts w:asciiTheme="minorHAnsi" w:hAnsiTheme="minorHAnsi" w:cstheme="minorHAnsi"/>
          <w:sz w:val="22"/>
          <w:lang w:val="en-US"/>
        </w:rPr>
        <w:t>, without prejudice to the doctoral candidate's right to use the results in completing the doctoral thesis.</w:t>
      </w:r>
    </w:p>
    <w:p w14:paraId="2C2EC9BA" w14:textId="77777777" w:rsidR="008A1F60" w:rsidRPr="00D34C8B" w:rsidRDefault="003D7CB7" w:rsidP="00D10316">
      <w:pPr>
        <w:rPr>
          <w:rFonts w:asciiTheme="minorHAnsi" w:hAnsiTheme="minorHAnsi" w:cstheme="minorHAnsi"/>
          <w:sz w:val="22"/>
          <w:lang w:val="en-US"/>
        </w:rPr>
      </w:pPr>
    </w:p>
    <w:p w14:paraId="19FDB472" w14:textId="77777777" w:rsidR="008A1F60" w:rsidRPr="00D34C8B" w:rsidRDefault="00966E48" w:rsidP="00D10316">
      <w:pPr>
        <w:rPr>
          <w:rFonts w:asciiTheme="minorHAnsi" w:hAnsiTheme="minorHAnsi" w:cstheme="minorHAnsi"/>
          <w:sz w:val="22"/>
          <w:lang w:val="en-US"/>
        </w:rPr>
      </w:pPr>
      <w:r w:rsidRPr="00D34C8B">
        <w:rPr>
          <w:rFonts w:asciiTheme="minorHAnsi" w:hAnsiTheme="minorHAnsi" w:cstheme="minorHAnsi"/>
          <w:sz w:val="22"/>
          <w:lang w:val="en-US"/>
        </w:rPr>
        <w:t xml:space="preserve">The Company </w:t>
      </w:r>
      <w:r w:rsidR="007D7E27" w:rsidRPr="00D34C8B">
        <w:rPr>
          <w:rFonts w:asciiTheme="minorHAnsi" w:hAnsiTheme="minorHAnsi" w:cstheme="minorHAnsi"/>
          <w:sz w:val="22"/>
          <w:lang w:val="en-US"/>
        </w:rPr>
        <w:t>will</w:t>
      </w:r>
      <w:r w:rsidRPr="00D34C8B">
        <w:rPr>
          <w:rFonts w:asciiTheme="minorHAnsi" w:hAnsiTheme="minorHAnsi" w:cstheme="minorHAnsi"/>
          <w:sz w:val="22"/>
          <w:lang w:val="en-US"/>
        </w:rPr>
        <w:t xml:space="preserve"> decide what is to </w:t>
      </w:r>
      <w:proofErr w:type="gramStart"/>
      <w:r w:rsidRPr="00D34C8B">
        <w:rPr>
          <w:rFonts w:asciiTheme="minorHAnsi" w:hAnsiTheme="minorHAnsi" w:cstheme="minorHAnsi"/>
          <w:sz w:val="22"/>
          <w:lang w:val="en-US"/>
        </w:rPr>
        <w:t>be considered</w:t>
      </w:r>
      <w:proofErr w:type="gramEnd"/>
      <w:r w:rsidRPr="00D34C8B">
        <w:rPr>
          <w:rFonts w:asciiTheme="minorHAnsi" w:hAnsiTheme="minorHAnsi" w:cstheme="minorHAnsi"/>
          <w:sz w:val="22"/>
          <w:lang w:val="en-US"/>
        </w:rPr>
        <w:t xml:space="preserve"> confidential information in the protection of its business interests and will notify the UPC in writing. This </w:t>
      </w:r>
      <w:r w:rsidR="007D7E27" w:rsidRPr="00D34C8B">
        <w:rPr>
          <w:rFonts w:asciiTheme="minorHAnsi" w:hAnsiTheme="minorHAnsi" w:cstheme="minorHAnsi"/>
          <w:sz w:val="22"/>
          <w:lang w:val="en-US"/>
        </w:rPr>
        <w:t xml:space="preserve">part </w:t>
      </w:r>
      <w:r w:rsidRPr="00D34C8B">
        <w:rPr>
          <w:rFonts w:asciiTheme="minorHAnsi" w:hAnsiTheme="minorHAnsi" w:cstheme="minorHAnsi"/>
          <w:sz w:val="22"/>
          <w:lang w:val="en-US"/>
        </w:rPr>
        <w:t xml:space="preserve">may not </w:t>
      </w:r>
      <w:proofErr w:type="gramStart"/>
      <w:r w:rsidRPr="00D34C8B">
        <w:rPr>
          <w:rFonts w:asciiTheme="minorHAnsi" w:hAnsiTheme="minorHAnsi" w:cstheme="minorHAnsi"/>
          <w:sz w:val="22"/>
          <w:lang w:val="en-US"/>
        </w:rPr>
        <w:t>be  disclosed</w:t>
      </w:r>
      <w:proofErr w:type="gramEnd"/>
      <w:r w:rsidR="007D7E27" w:rsidRPr="00D34C8B">
        <w:rPr>
          <w:rFonts w:asciiTheme="minorHAnsi" w:hAnsiTheme="minorHAnsi" w:cstheme="minorHAnsi"/>
          <w:sz w:val="22"/>
          <w:lang w:val="en-US"/>
        </w:rPr>
        <w:t>, nor may it be</w:t>
      </w:r>
      <w:r w:rsidRPr="00D34C8B">
        <w:rPr>
          <w:rFonts w:asciiTheme="minorHAnsi" w:hAnsiTheme="minorHAnsi" w:cstheme="minorHAnsi"/>
          <w:sz w:val="22"/>
          <w:lang w:val="en-US"/>
        </w:rPr>
        <w:t xml:space="preserve"> made public at any time</w:t>
      </w:r>
      <w:r w:rsidR="007D7E27" w:rsidRPr="00D34C8B">
        <w:rPr>
          <w:rFonts w:asciiTheme="minorHAnsi" w:hAnsiTheme="minorHAnsi" w:cstheme="minorHAnsi"/>
          <w:sz w:val="22"/>
          <w:lang w:val="en-US"/>
        </w:rPr>
        <w:t xml:space="preserve"> or in a unilateral manner</w:t>
      </w:r>
      <w:r w:rsidRPr="00D34C8B">
        <w:rPr>
          <w:rFonts w:asciiTheme="minorHAnsi" w:hAnsiTheme="minorHAnsi" w:cstheme="minorHAnsi"/>
          <w:sz w:val="22"/>
          <w:lang w:val="en-US"/>
        </w:rPr>
        <w:t>.</w:t>
      </w:r>
    </w:p>
    <w:p w14:paraId="35004505" w14:textId="77777777" w:rsidR="008A1F60" w:rsidRPr="00D34C8B" w:rsidRDefault="003D7CB7" w:rsidP="00D10316">
      <w:pPr>
        <w:rPr>
          <w:rFonts w:asciiTheme="minorHAnsi" w:hAnsiTheme="minorHAnsi" w:cstheme="minorHAnsi"/>
          <w:sz w:val="22"/>
          <w:lang w:val="en-US"/>
        </w:rPr>
      </w:pPr>
    </w:p>
    <w:p w14:paraId="66648EDB" w14:textId="3518821C" w:rsidR="008A1F60" w:rsidRPr="00D34C8B" w:rsidRDefault="00966E48" w:rsidP="00D10316">
      <w:pPr>
        <w:rPr>
          <w:rFonts w:asciiTheme="minorHAnsi" w:hAnsiTheme="minorHAnsi" w:cstheme="minorHAnsi"/>
          <w:sz w:val="22"/>
          <w:lang w:val="en-US"/>
        </w:rPr>
      </w:pPr>
      <w:r w:rsidRPr="00D34C8B">
        <w:rPr>
          <w:rFonts w:asciiTheme="minorHAnsi" w:hAnsiTheme="minorHAnsi" w:cstheme="minorHAnsi"/>
          <w:sz w:val="22"/>
          <w:lang w:val="en-US"/>
        </w:rPr>
        <w:t>In accordance with the applicable legislation, in the framework of the doctoral degree course the doctoral candidate has the right to defend the doctoral thesis and to have it assessed, and for the thesis to be archived by the UPC in the</w:t>
      </w:r>
      <w:r w:rsidR="00BC323E">
        <w:rPr>
          <w:rFonts w:asciiTheme="minorHAnsi" w:hAnsiTheme="minorHAnsi" w:cstheme="minorHAnsi"/>
          <w:sz w:val="22"/>
          <w:lang w:val="en-US"/>
        </w:rPr>
        <w:t xml:space="preserve"> </w:t>
      </w:r>
      <w:proofErr w:type="spellStart"/>
      <w:r w:rsidR="00BC323E" w:rsidRPr="00BC323E">
        <w:rPr>
          <w:rFonts w:asciiTheme="minorHAnsi" w:hAnsiTheme="minorHAnsi" w:cstheme="minorHAnsi"/>
          <w:sz w:val="22"/>
          <w:lang w:val="en-US"/>
        </w:rPr>
        <w:t>UPCommons</w:t>
      </w:r>
      <w:proofErr w:type="spellEnd"/>
      <w:r w:rsidR="00BC323E" w:rsidRPr="00BC323E">
        <w:rPr>
          <w:rFonts w:asciiTheme="minorHAnsi" w:hAnsiTheme="minorHAnsi" w:cstheme="minorHAnsi"/>
          <w:sz w:val="22"/>
          <w:lang w:val="en-US"/>
        </w:rPr>
        <w:t xml:space="preserve"> institutional repository and in the TDX repository</w:t>
      </w:r>
      <w:r w:rsidRPr="00D34C8B">
        <w:rPr>
          <w:rFonts w:asciiTheme="minorHAnsi" w:hAnsiTheme="minorHAnsi" w:cstheme="minorHAnsi"/>
          <w:sz w:val="22"/>
          <w:lang w:val="en-US"/>
        </w:rPr>
        <w:t xml:space="preserve"> and sent </w:t>
      </w:r>
      <w:r w:rsidR="00BC323E">
        <w:rPr>
          <w:rFonts w:asciiTheme="minorHAnsi" w:hAnsiTheme="minorHAnsi" w:cstheme="minorHAnsi"/>
          <w:sz w:val="22"/>
          <w:lang w:val="en-US"/>
        </w:rPr>
        <w:t xml:space="preserve">it </w:t>
      </w:r>
      <w:r w:rsidRPr="00D34C8B">
        <w:rPr>
          <w:rFonts w:asciiTheme="minorHAnsi" w:hAnsiTheme="minorHAnsi" w:cstheme="minorHAnsi"/>
          <w:sz w:val="22"/>
          <w:lang w:val="en-US"/>
        </w:rPr>
        <w:t xml:space="preserve">to the Ministry of Education. </w:t>
      </w:r>
      <w:proofErr w:type="gramStart"/>
      <w:r w:rsidRPr="00D34C8B">
        <w:rPr>
          <w:rFonts w:asciiTheme="minorHAnsi" w:hAnsiTheme="minorHAnsi" w:cstheme="minorHAnsi"/>
          <w:sz w:val="22"/>
          <w:lang w:val="en-US"/>
        </w:rPr>
        <w:t>However, in the case of confidentiality obligations to the Company on the part of the doctoral candidate, or possible patents by the Company that involve the content of the thesis, the UPC will establish procedures to ensure confidentiality without harming the academic interests of the doctoral candidate</w:t>
      </w:r>
      <w:r w:rsidR="00BC323E">
        <w:rPr>
          <w:rFonts w:asciiTheme="minorHAnsi" w:hAnsiTheme="minorHAnsi" w:cstheme="minorHAnsi"/>
          <w:sz w:val="22"/>
          <w:lang w:val="en-US"/>
        </w:rPr>
        <w:t xml:space="preserve">, </w:t>
      </w:r>
      <w:r w:rsidR="00BC323E" w:rsidRPr="00BC323E">
        <w:rPr>
          <w:rFonts w:asciiTheme="minorHAnsi" w:hAnsiTheme="minorHAnsi" w:cstheme="minorHAnsi"/>
          <w:sz w:val="22"/>
          <w:lang w:val="en-US"/>
        </w:rPr>
        <w:t xml:space="preserve">in accordance with the provisions of the Academic Regulations for Doctoral Studies at the UPC and Royal Decree 99/2011, of 28 January, which regulates official doctoral studies or any other that may </w:t>
      </w:r>
      <w:r w:rsidR="00BC323E">
        <w:rPr>
          <w:rFonts w:asciiTheme="minorHAnsi" w:hAnsiTheme="minorHAnsi" w:cstheme="minorHAnsi"/>
          <w:sz w:val="22"/>
          <w:lang w:val="en-US"/>
        </w:rPr>
        <w:t>be applicable at any given time</w:t>
      </w:r>
      <w:r w:rsidRPr="00D34C8B">
        <w:rPr>
          <w:rFonts w:asciiTheme="minorHAnsi" w:hAnsiTheme="minorHAnsi" w:cstheme="minorHAnsi"/>
          <w:sz w:val="22"/>
          <w:lang w:val="en-US"/>
        </w:rPr>
        <w:t>.</w:t>
      </w:r>
      <w:proofErr w:type="gramEnd"/>
      <w:r w:rsidRPr="00D34C8B">
        <w:rPr>
          <w:rFonts w:asciiTheme="minorHAnsi" w:hAnsiTheme="minorHAnsi" w:cstheme="minorHAnsi"/>
          <w:sz w:val="22"/>
          <w:lang w:val="en-US"/>
        </w:rPr>
        <w:t xml:space="preserve"> The Company is committed to ensuring that these processes are implemented and that the doctoral thesis </w:t>
      </w:r>
      <w:proofErr w:type="gramStart"/>
      <w:r w:rsidRPr="00D34C8B">
        <w:rPr>
          <w:rFonts w:asciiTheme="minorHAnsi" w:hAnsiTheme="minorHAnsi" w:cstheme="minorHAnsi"/>
          <w:sz w:val="22"/>
          <w:lang w:val="en-US"/>
        </w:rPr>
        <w:t>is able to</w:t>
      </w:r>
      <w:proofErr w:type="gramEnd"/>
      <w:r w:rsidRPr="00D34C8B">
        <w:rPr>
          <w:rFonts w:asciiTheme="minorHAnsi" w:hAnsiTheme="minorHAnsi" w:cstheme="minorHAnsi"/>
          <w:sz w:val="22"/>
          <w:lang w:val="en-US"/>
        </w:rPr>
        <w:t xml:space="preserve"> be defended and assessed.</w:t>
      </w:r>
    </w:p>
    <w:p w14:paraId="3AC950AF" w14:textId="77777777" w:rsidR="008A1F60" w:rsidRPr="00D34C8B" w:rsidRDefault="003D7CB7" w:rsidP="00D10316">
      <w:pPr>
        <w:rPr>
          <w:rFonts w:asciiTheme="minorHAnsi" w:hAnsiTheme="minorHAnsi" w:cstheme="minorHAnsi"/>
          <w:sz w:val="22"/>
          <w:lang w:val="en-US"/>
        </w:rPr>
      </w:pPr>
    </w:p>
    <w:p w14:paraId="07151BF6" w14:textId="77777777" w:rsidR="008A1F60" w:rsidRPr="00D34C8B" w:rsidRDefault="003D7CB7" w:rsidP="008A1F60">
      <w:pPr>
        <w:widowControl w:val="0"/>
        <w:ind w:left="282" w:right="-1"/>
        <w:outlineLvl w:val="1"/>
        <w:rPr>
          <w:rFonts w:asciiTheme="minorHAnsi" w:eastAsia="Calibri" w:hAnsiTheme="minorHAnsi" w:cstheme="minorHAnsi"/>
          <w:b/>
          <w:bCs/>
          <w:spacing w:val="-1"/>
          <w:sz w:val="22"/>
          <w:lang w:val="en-US"/>
        </w:rPr>
      </w:pPr>
    </w:p>
    <w:p w14:paraId="4FDE5C3F" w14:textId="77777777" w:rsidR="008A1F60" w:rsidRPr="00D34C8B" w:rsidRDefault="00966E48" w:rsidP="00D10316">
      <w:pPr>
        <w:rPr>
          <w:rFonts w:asciiTheme="minorHAnsi" w:hAnsiTheme="minorHAnsi" w:cstheme="minorHAnsi"/>
          <w:b/>
          <w:sz w:val="22"/>
          <w:lang w:val="en-US"/>
        </w:rPr>
      </w:pPr>
      <w:proofErr w:type="spellStart"/>
      <w:r w:rsidRPr="00D34C8B">
        <w:rPr>
          <w:rFonts w:asciiTheme="minorHAnsi" w:hAnsiTheme="minorHAnsi" w:cstheme="minorHAnsi"/>
          <w:b/>
          <w:bCs/>
          <w:sz w:val="22"/>
          <w:lang w:val="en-US"/>
        </w:rPr>
        <w:t>NINE.Publication</w:t>
      </w:r>
      <w:r w:rsidR="00543513" w:rsidRPr="00D34C8B">
        <w:rPr>
          <w:rFonts w:asciiTheme="minorHAnsi" w:hAnsiTheme="minorHAnsi" w:cstheme="minorHAnsi"/>
          <w:b/>
          <w:bCs/>
          <w:sz w:val="22"/>
          <w:lang w:val="en-US"/>
        </w:rPr>
        <w:t>s</w:t>
      </w:r>
      <w:proofErr w:type="spellEnd"/>
    </w:p>
    <w:p w14:paraId="2085B95A" w14:textId="77777777" w:rsidR="008A1F60" w:rsidRPr="00D34C8B" w:rsidRDefault="003D7CB7" w:rsidP="008A1F60">
      <w:pPr>
        <w:widowControl w:val="0"/>
        <w:ind w:left="282" w:right="-1"/>
        <w:rPr>
          <w:rFonts w:asciiTheme="minorHAnsi" w:eastAsia="Calibri" w:hAnsiTheme="minorHAnsi" w:cstheme="minorHAnsi"/>
          <w:sz w:val="22"/>
          <w:lang w:val="en-US"/>
        </w:rPr>
      </w:pPr>
    </w:p>
    <w:p w14:paraId="45246AB7" w14:textId="77777777" w:rsidR="008A1F60" w:rsidRPr="00D34C8B" w:rsidRDefault="00543513" w:rsidP="00D10316">
      <w:pPr>
        <w:rPr>
          <w:rFonts w:asciiTheme="minorHAnsi" w:hAnsiTheme="minorHAnsi" w:cstheme="minorHAnsi"/>
          <w:sz w:val="22"/>
          <w:lang w:val="en-US"/>
        </w:rPr>
      </w:pPr>
      <w:r w:rsidRPr="00D34C8B">
        <w:rPr>
          <w:rFonts w:asciiTheme="minorHAnsi" w:hAnsiTheme="minorHAnsi" w:cstheme="minorHAnsi"/>
          <w:sz w:val="22"/>
          <w:lang w:val="en-US"/>
        </w:rPr>
        <w:t>T</w:t>
      </w:r>
      <w:r w:rsidR="00966E48" w:rsidRPr="00D34C8B">
        <w:rPr>
          <w:rFonts w:asciiTheme="minorHAnsi" w:hAnsiTheme="minorHAnsi" w:cstheme="minorHAnsi"/>
          <w:sz w:val="22"/>
          <w:lang w:val="en-US"/>
        </w:rPr>
        <w:t>he doctoral candidate is entitled to publish the articles, working papers and other publications that may arise during the writing of the doctoral thesis.</w:t>
      </w:r>
    </w:p>
    <w:p w14:paraId="211ED117" w14:textId="77777777" w:rsidR="008A1F60" w:rsidRPr="00D34C8B" w:rsidRDefault="003D7CB7" w:rsidP="008A1F60">
      <w:pPr>
        <w:widowControl w:val="0"/>
        <w:ind w:right="-1"/>
        <w:rPr>
          <w:rFonts w:asciiTheme="minorHAnsi" w:eastAsia="Calibri" w:hAnsiTheme="minorHAnsi" w:cstheme="minorHAnsi"/>
          <w:sz w:val="22"/>
          <w:lang w:val="en-US"/>
        </w:rPr>
      </w:pPr>
    </w:p>
    <w:p w14:paraId="36481455" w14:textId="77777777" w:rsidR="00543513" w:rsidRPr="00D34C8B" w:rsidRDefault="00543513" w:rsidP="00543513">
      <w:pPr>
        <w:rPr>
          <w:rFonts w:asciiTheme="minorHAnsi" w:hAnsiTheme="minorHAnsi" w:cstheme="minorHAnsi"/>
          <w:sz w:val="22"/>
          <w:lang w:val="en-US"/>
        </w:rPr>
      </w:pPr>
      <w:r w:rsidRPr="00D34C8B">
        <w:rPr>
          <w:rFonts w:asciiTheme="minorHAnsi" w:hAnsiTheme="minorHAnsi" w:cstheme="minorHAnsi"/>
          <w:sz w:val="22"/>
          <w:lang w:val="en-US"/>
        </w:rPr>
        <w:t xml:space="preserve">Before publishing or disseminating the total or partial results of the research, the doctoral candidate must obtain the prior approval of the project manager at the Company. The prohibition to publish or disseminate the results must be justified and proportionate to the harm that </w:t>
      </w:r>
      <w:proofErr w:type="gramStart"/>
      <w:r w:rsidRPr="00D34C8B">
        <w:rPr>
          <w:rFonts w:asciiTheme="minorHAnsi" w:hAnsiTheme="minorHAnsi" w:cstheme="minorHAnsi"/>
          <w:sz w:val="22"/>
          <w:lang w:val="en-US"/>
        </w:rPr>
        <w:t>may be caused</w:t>
      </w:r>
      <w:proofErr w:type="gramEnd"/>
      <w:r w:rsidRPr="00D34C8B">
        <w:rPr>
          <w:rFonts w:asciiTheme="minorHAnsi" w:hAnsiTheme="minorHAnsi" w:cstheme="minorHAnsi"/>
          <w:sz w:val="22"/>
          <w:lang w:val="en-US"/>
        </w:rPr>
        <w:t xml:space="preserve"> by such an event.</w:t>
      </w:r>
    </w:p>
    <w:p w14:paraId="0640C478" w14:textId="77777777" w:rsidR="00543513" w:rsidRPr="00D34C8B" w:rsidRDefault="00543513" w:rsidP="008A1F60">
      <w:pPr>
        <w:widowControl w:val="0"/>
        <w:ind w:right="-1"/>
        <w:rPr>
          <w:rFonts w:asciiTheme="minorHAnsi" w:eastAsia="Calibri" w:hAnsiTheme="minorHAnsi" w:cstheme="minorHAnsi"/>
          <w:sz w:val="22"/>
          <w:lang w:val="en-US"/>
        </w:rPr>
      </w:pPr>
    </w:p>
    <w:p w14:paraId="7DBDDCEC" w14:textId="77777777" w:rsidR="008A1F60" w:rsidRPr="00D34C8B" w:rsidRDefault="003D7CB7" w:rsidP="008A1F60">
      <w:pPr>
        <w:widowControl w:val="0"/>
        <w:ind w:left="282" w:right="-1"/>
        <w:outlineLvl w:val="1"/>
        <w:rPr>
          <w:rFonts w:asciiTheme="minorHAnsi" w:eastAsia="Calibri" w:hAnsiTheme="minorHAnsi" w:cstheme="minorHAnsi"/>
          <w:b/>
          <w:bCs/>
          <w:sz w:val="22"/>
          <w:lang w:val="en-US"/>
        </w:rPr>
      </w:pPr>
    </w:p>
    <w:p w14:paraId="77D145D0" w14:textId="77777777" w:rsidR="008A1F60" w:rsidRPr="00D34C8B" w:rsidRDefault="00966E48" w:rsidP="00D10316">
      <w:pPr>
        <w:rPr>
          <w:rFonts w:asciiTheme="minorHAnsi" w:hAnsiTheme="minorHAnsi" w:cstheme="minorHAnsi"/>
          <w:b/>
          <w:sz w:val="22"/>
          <w:lang w:val="en-US"/>
        </w:rPr>
      </w:pPr>
      <w:commentRangeStart w:id="17"/>
      <w:proofErr w:type="spellStart"/>
      <w:r w:rsidRPr="00D34C8B">
        <w:rPr>
          <w:rFonts w:asciiTheme="minorHAnsi" w:hAnsiTheme="minorHAnsi" w:cstheme="minorHAnsi"/>
          <w:b/>
          <w:bCs/>
          <w:sz w:val="22"/>
          <w:lang w:val="en-US"/>
        </w:rPr>
        <w:t>TEN.Intellectual</w:t>
      </w:r>
      <w:proofErr w:type="spellEnd"/>
      <w:r w:rsidRPr="00D34C8B">
        <w:rPr>
          <w:rFonts w:asciiTheme="minorHAnsi" w:hAnsiTheme="minorHAnsi" w:cstheme="minorHAnsi"/>
          <w:b/>
          <w:bCs/>
          <w:sz w:val="22"/>
          <w:lang w:val="en-US"/>
        </w:rPr>
        <w:t xml:space="preserve"> and industrial property</w:t>
      </w:r>
      <w:commentRangeEnd w:id="17"/>
      <w:r w:rsidR="00FB0993">
        <w:rPr>
          <w:rStyle w:val="Refernciadecomentari"/>
        </w:rPr>
        <w:commentReference w:id="17"/>
      </w:r>
    </w:p>
    <w:p w14:paraId="327034F9" w14:textId="77777777" w:rsidR="008A1F60" w:rsidRPr="00D34C8B" w:rsidRDefault="003D7CB7" w:rsidP="008A1F60">
      <w:pPr>
        <w:widowControl w:val="0"/>
        <w:ind w:right="-1"/>
        <w:rPr>
          <w:rFonts w:asciiTheme="minorHAnsi" w:eastAsia="Calibri" w:hAnsiTheme="minorHAnsi" w:cstheme="minorHAnsi"/>
          <w:sz w:val="22"/>
          <w:lang w:val="en-US"/>
        </w:rPr>
      </w:pPr>
    </w:p>
    <w:p w14:paraId="15AD0A67"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Option A:</w:t>
      </w:r>
    </w:p>
    <w:p w14:paraId="2A74D202" w14:textId="77777777" w:rsidR="00866CC4" w:rsidRPr="00D34C8B" w:rsidRDefault="00866CC4" w:rsidP="00866CC4">
      <w:pPr>
        <w:rPr>
          <w:rFonts w:asciiTheme="minorHAnsi" w:hAnsiTheme="minorHAnsi" w:cstheme="minorHAnsi"/>
          <w:sz w:val="22"/>
          <w:lang w:val="en-US"/>
        </w:rPr>
      </w:pPr>
    </w:p>
    <w:p w14:paraId="5EA9603B" w14:textId="77777777" w:rsidR="00866CC4" w:rsidRPr="00D34C8B" w:rsidRDefault="00866CC4" w:rsidP="00866CC4">
      <w:pPr>
        <w:rPr>
          <w:rFonts w:asciiTheme="minorHAnsi" w:hAnsiTheme="minorHAnsi" w:cstheme="minorHAnsi"/>
          <w:sz w:val="22"/>
          <w:lang w:val="en-US"/>
        </w:rPr>
      </w:pPr>
    </w:p>
    <w:p w14:paraId="22DD988B"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The parties agree to respect the ownership of existing intellectual and industrial property rights of the knowledge of the other party at all times. In addition, modifications and derivative works based on this prior knowledge made in parallel to the collaboration herein agreed will remain the property of the party that generated them.</w:t>
      </w:r>
    </w:p>
    <w:p w14:paraId="2A31CF8F" w14:textId="77777777" w:rsidR="00866CC4" w:rsidRPr="00D34C8B" w:rsidRDefault="00866CC4" w:rsidP="00866CC4">
      <w:pPr>
        <w:rPr>
          <w:rFonts w:asciiTheme="minorHAnsi" w:hAnsiTheme="minorHAnsi" w:cstheme="minorHAnsi"/>
          <w:sz w:val="22"/>
          <w:lang w:val="en-US"/>
        </w:rPr>
      </w:pPr>
    </w:p>
    <w:p w14:paraId="53F46A3A"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The intellectual and industrial property rights on the object of the doctoral thesis correspond to the doctoral candidate in accordance with the legislation in force, without prejudice to the confidentiality obligations that the doctoral candidate must meet in accordance with his or her relationship with the company.</w:t>
      </w:r>
    </w:p>
    <w:p w14:paraId="629C25A2" w14:textId="77777777" w:rsidR="00866CC4" w:rsidRPr="00D34C8B" w:rsidRDefault="00866CC4" w:rsidP="00866CC4">
      <w:pPr>
        <w:rPr>
          <w:rFonts w:asciiTheme="minorHAnsi" w:hAnsiTheme="minorHAnsi" w:cstheme="minorHAnsi"/>
          <w:sz w:val="22"/>
          <w:lang w:val="en-US"/>
        </w:rPr>
      </w:pPr>
    </w:p>
    <w:p w14:paraId="1B5CADA4"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In any event, the doctoral candidate and the company may come to an agreement in writing on transferring the intellectual and industrial property rights of the thesis.</w:t>
      </w:r>
    </w:p>
    <w:p w14:paraId="4D7E34BC" w14:textId="77777777" w:rsidR="00866CC4" w:rsidRPr="00D34C8B" w:rsidRDefault="00866CC4" w:rsidP="00866CC4">
      <w:pPr>
        <w:rPr>
          <w:rFonts w:asciiTheme="minorHAnsi" w:hAnsiTheme="minorHAnsi" w:cstheme="minorHAnsi"/>
          <w:sz w:val="22"/>
          <w:lang w:val="en-US"/>
        </w:rPr>
      </w:pPr>
    </w:p>
    <w:p w14:paraId="7DB9E70F"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 xml:space="preserve">As regards the results that have been generated within the framework of the object of the agreement that are not the object of the doctoral thesis, whether or not these results are liable to be protected, the parties must respect the authorship of each of the inventors or authors, as the case may be, in proportion to their participation.  </w:t>
      </w:r>
    </w:p>
    <w:p w14:paraId="5FE237B0" w14:textId="77777777" w:rsidR="00866CC4" w:rsidRPr="00D34C8B" w:rsidRDefault="00866CC4" w:rsidP="00866CC4">
      <w:pPr>
        <w:rPr>
          <w:rFonts w:asciiTheme="minorHAnsi" w:hAnsiTheme="minorHAnsi" w:cstheme="minorHAnsi"/>
          <w:sz w:val="22"/>
          <w:lang w:val="en-US"/>
        </w:rPr>
      </w:pPr>
    </w:p>
    <w:p w14:paraId="047F43EA"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 xml:space="preserve">When, with regard to these results, </w:t>
      </w:r>
      <w:proofErr w:type="gramStart"/>
      <w:r w:rsidRPr="00D34C8B">
        <w:rPr>
          <w:rFonts w:asciiTheme="minorHAnsi" w:hAnsiTheme="minorHAnsi" w:cstheme="minorHAnsi"/>
          <w:sz w:val="22"/>
          <w:lang w:val="en-US"/>
        </w:rPr>
        <w:t>a contribution is made by UPC researchers</w:t>
      </w:r>
      <w:proofErr w:type="gramEnd"/>
      <w:r w:rsidRPr="00D34C8B">
        <w:rPr>
          <w:rFonts w:asciiTheme="minorHAnsi" w:hAnsiTheme="minorHAnsi" w:cstheme="minorHAnsi"/>
          <w:sz w:val="22"/>
          <w:lang w:val="en-US"/>
        </w:rPr>
        <w:t xml:space="preserve">, before applying to register the rights the parties must agree on the distribution, ownership and use of those rights and the necessary economic conditions in a separate document. </w:t>
      </w:r>
    </w:p>
    <w:p w14:paraId="215D2DD8" w14:textId="77777777" w:rsidR="00866CC4" w:rsidRPr="00D34C8B" w:rsidRDefault="00866CC4" w:rsidP="00866CC4">
      <w:pPr>
        <w:rPr>
          <w:rFonts w:asciiTheme="minorHAnsi" w:hAnsiTheme="minorHAnsi" w:cstheme="minorHAnsi"/>
          <w:sz w:val="22"/>
          <w:lang w:val="en-US"/>
        </w:rPr>
      </w:pPr>
    </w:p>
    <w:p w14:paraId="0EB4760A" w14:textId="77777777" w:rsidR="00866CC4" w:rsidRPr="00D34C8B" w:rsidRDefault="00866CC4" w:rsidP="00866CC4">
      <w:pPr>
        <w:rPr>
          <w:rFonts w:asciiTheme="minorHAnsi" w:hAnsiTheme="minorHAnsi" w:cstheme="minorHAnsi"/>
          <w:sz w:val="22"/>
          <w:lang w:val="en-US"/>
        </w:rPr>
      </w:pPr>
    </w:p>
    <w:p w14:paraId="3C210472" w14:textId="77777777" w:rsidR="00866CC4" w:rsidRPr="00D34C8B" w:rsidRDefault="00866CC4" w:rsidP="00866CC4">
      <w:pPr>
        <w:rPr>
          <w:rFonts w:asciiTheme="minorHAnsi" w:hAnsiTheme="minorHAnsi" w:cstheme="minorHAnsi"/>
          <w:sz w:val="22"/>
          <w:lang w:val="en-US"/>
        </w:rPr>
      </w:pPr>
    </w:p>
    <w:p w14:paraId="59B466B3"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Option B:</w:t>
      </w:r>
    </w:p>
    <w:p w14:paraId="78D4C055" w14:textId="77777777" w:rsidR="00866CC4" w:rsidRPr="00D34C8B" w:rsidRDefault="00866CC4" w:rsidP="00866CC4">
      <w:pPr>
        <w:rPr>
          <w:rFonts w:asciiTheme="minorHAnsi" w:hAnsiTheme="minorHAnsi" w:cstheme="minorHAnsi"/>
          <w:sz w:val="22"/>
          <w:lang w:val="en-US"/>
        </w:rPr>
      </w:pPr>
    </w:p>
    <w:p w14:paraId="14E37EE2"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The parties agree to respect the ownership of existing intellectual and industrial property rights of the knowledge of the other party at all times. In addition, modifications and derivative works based on this prior knowledge made in parallel to the collaboration herein agreed will remain the property of the party that generated them.</w:t>
      </w:r>
    </w:p>
    <w:p w14:paraId="76875D45" w14:textId="77777777" w:rsidR="00866CC4" w:rsidRPr="00D34C8B" w:rsidRDefault="00866CC4" w:rsidP="00866CC4">
      <w:pPr>
        <w:rPr>
          <w:rFonts w:asciiTheme="minorHAnsi" w:hAnsiTheme="minorHAnsi" w:cstheme="minorHAnsi"/>
          <w:sz w:val="22"/>
          <w:lang w:val="en-US"/>
        </w:rPr>
      </w:pPr>
    </w:p>
    <w:p w14:paraId="4212109C"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 xml:space="preserve">The company is the owner of the intellectual and industrial property of the project’s results generated by the doctoral candidate insofar as he or she is its employee, in accordance with the legislation in force. </w:t>
      </w:r>
    </w:p>
    <w:p w14:paraId="4A1403EB" w14:textId="77777777" w:rsidR="00866CC4" w:rsidRPr="00D34C8B" w:rsidRDefault="00866CC4" w:rsidP="00866CC4">
      <w:pPr>
        <w:rPr>
          <w:rFonts w:asciiTheme="minorHAnsi" w:hAnsiTheme="minorHAnsi" w:cstheme="minorHAnsi"/>
          <w:sz w:val="22"/>
          <w:lang w:val="en-US"/>
        </w:rPr>
      </w:pPr>
    </w:p>
    <w:p w14:paraId="7CE720A4"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 xml:space="preserve">As regards the project’s results, whether or not these results are liable to be protected, the inventors or authors (the holders of the moral rights), as the case may be, must always be mentioned in proportion to their participation. </w:t>
      </w:r>
    </w:p>
    <w:p w14:paraId="49DC1E5A" w14:textId="77777777" w:rsidR="00866CC4" w:rsidRPr="00D34C8B" w:rsidRDefault="00866CC4" w:rsidP="00866CC4">
      <w:pPr>
        <w:rPr>
          <w:rFonts w:asciiTheme="minorHAnsi" w:hAnsiTheme="minorHAnsi" w:cstheme="minorHAnsi"/>
          <w:sz w:val="22"/>
          <w:lang w:val="en-US"/>
        </w:rPr>
      </w:pPr>
    </w:p>
    <w:p w14:paraId="1C853665"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 xml:space="preserve">As regards the results that have been generated within the framework of the object of the agreement that are not the object of the doctoral thesis, whether or not these results are liable to be protected, the parties must respect the authorship of each of the inventors or authors, as the case may be, in proportion to their participation.  </w:t>
      </w:r>
    </w:p>
    <w:p w14:paraId="3D84700C" w14:textId="77777777" w:rsidR="00866CC4" w:rsidRPr="00D34C8B" w:rsidRDefault="00866CC4" w:rsidP="00866CC4">
      <w:pPr>
        <w:rPr>
          <w:rFonts w:asciiTheme="minorHAnsi" w:hAnsiTheme="minorHAnsi" w:cstheme="minorHAnsi"/>
          <w:sz w:val="22"/>
          <w:lang w:val="en-US"/>
        </w:rPr>
      </w:pPr>
    </w:p>
    <w:p w14:paraId="1CCB4E69" w14:textId="77777777" w:rsidR="00866CC4" w:rsidRPr="00D34C8B" w:rsidRDefault="00866CC4" w:rsidP="00866CC4">
      <w:pPr>
        <w:rPr>
          <w:rFonts w:asciiTheme="minorHAnsi" w:hAnsiTheme="minorHAnsi" w:cstheme="minorHAnsi"/>
          <w:sz w:val="22"/>
          <w:lang w:val="en-US"/>
        </w:rPr>
      </w:pPr>
      <w:r w:rsidRPr="00D34C8B">
        <w:rPr>
          <w:rFonts w:asciiTheme="minorHAnsi" w:hAnsiTheme="minorHAnsi" w:cstheme="minorHAnsi"/>
          <w:sz w:val="22"/>
          <w:lang w:val="en-US"/>
        </w:rPr>
        <w:t xml:space="preserve">When, with regard to these results, </w:t>
      </w:r>
      <w:proofErr w:type="gramStart"/>
      <w:r w:rsidRPr="00D34C8B">
        <w:rPr>
          <w:rFonts w:asciiTheme="minorHAnsi" w:hAnsiTheme="minorHAnsi" w:cstheme="minorHAnsi"/>
          <w:sz w:val="22"/>
          <w:lang w:val="en-US"/>
        </w:rPr>
        <w:t>a contribution is made by UPC researchers</w:t>
      </w:r>
      <w:proofErr w:type="gramEnd"/>
      <w:r w:rsidRPr="00D34C8B">
        <w:rPr>
          <w:rFonts w:asciiTheme="minorHAnsi" w:hAnsiTheme="minorHAnsi" w:cstheme="minorHAnsi"/>
          <w:sz w:val="22"/>
          <w:lang w:val="en-US"/>
        </w:rPr>
        <w:t xml:space="preserve">, before applying to register the rights the parties must agree on the distribution, ownership and use of those rights and the necessary economic conditions in a separate document. </w:t>
      </w:r>
    </w:p>
    <w:p w14:paraId="3E8BC1A6" w14:textId="77777777" w:rsidR="00866CC4" w:rsidRPr="00D34C8B" w:rsidRDefault="00866CC4" w:rsidP="00866CC4">
      <w:pPr>
        <w:rPr>
          <w:rFonts w:asciiTheme="minorHAnsi" w:hAnsiTheme="minorHAnsi" w:cstheme="minorHAnsi"/>
          <w:sz w:val="22"/>
          <w:lang w:val="en-US"/>
        </w:rPr>
      </w:pPr>
    </w:p>
    <w:p w14:paraId="1290DD4A" w14:textId="77777777" w:rsidR="00866CC4" w:rsidRPr="00D34C8B" w:rsidRDefault="00866CC4" w:rsidP="00866CC4">
      <w:pPr>
        <w:rPr>
          <w:rFonts w:asciiTheme="minorHAnsi" w:hAnsiTheme="minorHAnsi" w:cstheme="minorHAnsi"/>
          <w:sz w:val="22"/>
          <w:lang w:val="en-U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866CC4" w:rsidRPr="00D34C8B" w14:paraId="688CB4F5" w14:textId="77777777" w:rsidTr="00CC55F7">
        <w:tc>
          <w:tcPr>
            <w:tcW w:w="8644" w:type="dxa"/>
            <w:shd w:val="clear" w:color="auto" w:fill="F2F2F2" w:themeFill="background1" w:themeFillShade="F2"/>
          </w:tcPr>
          <w:p w14:paraId="5A862D82" w14:textId="77777777" w:rsidR="00866CC4" w:rsidRPr="00D34C8B" w:rsidRDefault="00866CC4" w:rsidP="00CC55F7">
            <w:pPr>
              <w:rPr>
                <w:rFonts w:asciiTheme="minorHAnsi" w:hAnsiTheme="minorHAnsi" w:cstheme="minorHAnsi"/>
                <w:b/>
                <w:color w:val="710000"/>
                <w:sz w:val="22"/>
                <w:lang w:val="en-US"/>
              </w:rPr>
            </w:pPr>
            <w:r w:rsidRPr="00D34C8B">
              <w:rPr>
                <w:rFonts w:asciiTheme="minorHAnsi" w:hAnsiTheme="minorHAnsi" w:cstheme="minorHAnsi"/>
                <w:b/>
                <w:bCs/>
                <w:color w:val="710000"/>
                <w:sz w:val="22"/>
                <w:lang w:val="en-US"/>
              </w:rPr>
              <w:t>Comments:</w:t>
            </w:r>
          </w:p>
        </w:tc>
      </w:tr>
      <w:tr w:rsidR="00866CC4" w:rsidRPr="00D34C8B" w14:paraId="0B020C08" w14:textId="77777777" w:rsidTr="00CC55F7">
        <w:tc>
          <w:tcPr>
            <w:tcW w:w="8644" w:type="dxa"/>
          </w:tcPr>
          <w:p w14:paraId="790707F2" w14:textId="77777777" w:rsidR="00866CC4" w:rsidRPr="00D34C8B" w:rsidRDefault="00866CC4" w:rsidP="00CC55F7">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With respect to the first paragraph, when the parties feel it is necessary they may give details of the prior knowledge that each contributes within the framework of the object of this agreement and incorporate this information in its clauses, an appendix or a separate document. This information may include the limitations to which the use of this prior knowledge may be subject.</w:t>
            </w:r>
          </w:p>
          <w:p w14:paraId="1DC8D32A" w14:textId="77777777" w:rsidR="00866CC4" w:rsidRPr="00D34C8B" w:rsidRDefault="00866CC4" w:rsidP="00CC55F7">
            <w:pPr>
              <w:rPr>
                <w:rFonts w:asciiTheme="minorHAnsi" w:hAnsiTheme="minorHAnsi" w:cstheme="minorHAnsi"/>
                <w:color w:val="710000"/>
                <w:sz w:val="22"/>
                <w:lang w:val="en-US"/>
              </w:rPr>
            </w:pPr>
          </w:p>
          <w:p w14:paraId="3C59BCAA" w14:textId="77777777" w:rsidR="00866CC4" w:rsidRPr="00D34C8B" w:rsidRDefault="00866CC4" w:rsidP="00CC55F7">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This clause must include an agreement on the distribution of the industrial property rights that may stem from the results obtained in carrying out the research project. (It </w:t>
            </w:r>
            <w:proofErr w:type="gramStart"/>
            <w:r w:rsidRPr="00D34C8B">
              <w:rPr>
                <w:rFonts w:asciiTheme="minorHAnsi" w:hAnsiTheme="minorHAnsi" w:cstheme="minorHAnsi"/>
                <w:color w:val="710000"/>
                <w:sz w:val="22"/>
                <w:lang w:val="en-US"/>
              </w:rPr>
              <w:t>must be regulated</w:t>
            </w:r>
            <w:proofErr w:type="gramEnd"/>
            <w:r w:rsidRPr="00D34C8B">
              <w:rPr>
                <w:rFonts w:asciiTheme="minorHAnsi" w:hAnsiTheme="minorHAnsi" w:cstheme="minorHAnsi"/>
                <w:color w:val="710000"/>
                <w:sz w:val="22"/>
                <w:lang w:val="en-US"/>
              </w:rPr>
              <w:t xml:space="preserve"> on a case-by-case basis, with particular attention paid to the prior knowledge that each of the parties contributes to the research project.)</w:t>
            </w:r>
          </w:p>
          <w:p w14:paraId="59A78765" w14:textId="77777777" w:rsidR="00866CC4" w:rsidRPr="00D34C8B" w:rsidRDefault="00866CC4" w:rsidP="00CC55F7">
            <w:pPr>
              <w:rPr>
                <w:rFonts w:asciiTheme="minorHAnsi" w:hAnsiTheme="minorHAnsi" w:cstheme="minorHAnsi"/>
                <w:color w:val="710000"/>
                <w:sz w:val="22"/>
                <w:lang w:val="en-US"/>
              </w:rPr>
            </w:pPr>
          </w:p>
        </w:tc>
      </w:tr>
    </w:tbl>
    <w:p w14:paraId="68943651" w14:textId="77777777" w:rsidR="00866CC4" w:rsidRPr="00D34C8B" w:rsidRDefault="00866CC4" w:rsidP="00866CC4">
      <w:pPr>
        <w:rPr>
          <w:rFonts w:asciiTheme="minorHAnsi" w:hAnsiTheme="minorHAnsi" w:cstheme="minorHAnsi"/>
          <w:sz w:val="22"/>
          <w:lang w:val="en-US"/>
        </w:rPr>
      </w:pPr>
    </w:p>
    <w:p w14:paraId="18F4B019" w14:textId="77777777" w:rsidR="00866CC4" w:rsidRPr="00D34C8B" w:rsidRDefault="00866CC4" w:rsidP="00866CC4">
      <w:pPr>
        <w:rPr>
          <w:rFonts w:asciiTheme="minorHAnsi" w:hAnsiTheme="minorHAnsi" w:cstheme="minorHAnsi"/>
          <w:b/>
          <w:sz w:val="22"/>
          <w:lang w:val="en-US"/>
        </w:rPr>
      </w:pPr>
    </w:p>
    <w:p w14:paraId="7E146D6B" w14:textId="77777777" w:rsidR="00C220B2" w:rsidRPr="00D34C8B" w:rsidRDefault="00966E48" w:rsidP="00C220B2">
      <w:pPr>
        <w:rPr>
          <w:rFonts w:asciiTheme="minorHAnsi" w:hAnsiTheme="minorHAnsi" w:cstheme="minorHAnsi"/>
          <w:b/>
          <w:sz w:val="22"/>
          <w:lang w:val="en-US"/>
        </w:rPr>
      </w:pPr>
      <w:r w:rsidRPr="00D34C8B">
        <w:rPr>
          <w:rFonts w:asciiTheme="minorHAnsi" w:hAnsiTheme="minorHAnsi" w:cstheme="minorHAnsi"/>
          <w:b/>
          <w:bCs/>
          <w:sz w:val="22"/>
          <w:lang w:val="en-US"/>
        </w:rPr>
        <w:t xml:space="preserve">ELEVEN. </w:t>
      </w:r>
      <w:r w:rsidR="007D7E27" w:rsidRPr="00D34C8B">
        <w:rPr>
          <w:rFonts w:asciiTheme="minorHAnsi" w:hAnsiTheme="minorHAnsi" w:cstheme="minorHAnsi"/>
          <w:b/>
          <w:bCs/>
          <w:sz w:val="22"/>
          <w:lang w:val="en-US"/>
        </w:rPr>
        <w:t>Personal d</w:t>
      </w:r>
      <w:r w:rsidRPr="00D34C8B">
        <w:rPr>
          <w:rFonts w:asciiTheme="minorHAnsi" w:hAnsiTheme="minorHAnsi" w:cstheme="minorHAnsi"/>
          <w:b/>
          <w:bCs/>
          <w:sz w:val="22"/>
          <w:lang w:val="en-US"/>
        </w:rPr>
        <w:t>ata protection</w:t>
      </w:r>
    </w:p>
    <w:p w14:paraId="70B6A6DE" w14:textId="77777777" w:rsidR="00C220B2" w:rsidRPr="00D34C8B" w:rsidRDefault="003D7CB7" w:rsidP="00C220B2">
      <w:pPr>
        <w:rPr>
          <w:rFonts w:asciiTheme="minorHAnsi" w:hAnsiTheme="minorHAnsi" w:cstheme="minorHAnsi"/>
          <w:sz w:val="22"/>
          <w:lang w:val="en-US"/>
        </w:rPr>
      </w:pPr>
    </w:p>
    <w:p w14:paraId="12BB3938" w14:textId="3EC3CEB2" w:rsidR="00BC323E" w:rsidRPr="00BC323E" w:rsidRDefault="00BC323E" w:rsidP="00BC323E">
      <w:pPr>
        <w:rPr>
          <w:rFonts w:asciiTheme="minorHAnsi" w:hAnsiTheme="minorHAnsi" w:cstheme="minorHAnsi"/>
          <w:sz w:val="22"/>
          <w:lang w:val="en-GB"/>
        </w:rPr>
      </w:pPr>
      <w:proofErr w:type="gramStart"/>
      <w:r w:rsidRPr="00BC323E">
        <w:rPr>
          <w:rFonts w:asciiTheme="minorHAnsi" w:hAnsiTheme="minorHAnsi" w:cstheme="minorHAnsi"/>
          <w:sz w:val="22"/>
          <w:lang w:val="en-GB"/>
        </w:rPr>
        <w:t>The parties will treat in confidence the personal data of which they are aware as a result of the execution of this agreement, properly and at all times complying with the provisions contained in Organic Law 3/2018, of 5 December, on the protection of personal data and guarantee of digital rights, Regulation (EU) 2016/679 of 27 April 2016 on the protection of individuals with regard to the processing of personal data and on the free movement of such data and repealing Directive 95/46 / EC (RGPD), and any other rules in force or that may be enacted in the future.</w:t>
      </w:r>
      <w:proofErr w:type="gramEnd"/>
    </w:p>
    <w:p w14:paraId="338ED36A" w14:textId="77777777" w:rsidR="00BC323E" w:rsidRPr="00BC323E" w:rsidRDefault="00BC323E" w:rsidP="00BC323E">
      <w:pPr>
        <w:rPr>
          <w:rFonts w:asciiTheme="minorHAnsi" w:hAnsiTheme="minorHAnsi" w:cstheme="minorHAnsi"/>
          <w:sz w:val="22"/>
          <w:lang w:val="en-GB"/>
        </w:rPr>
      </w:pPr>
      <w:r w:rsidRPr="00BC323E">
        <w:rPr>
          <w:rFonts w:asciiTheme="minorHAnsi" w:hAnsiTheme="minorHAnsi" w:cstheme="minorHAnsi"/>
          <w:sz w:val="22"/>
          <w:lang w:val="en-GB"/>
        </w:rPr>
        <w:t xml:space="preserve"> </w:t>
      </w:r>
    </w:p>
    <w:p w14:paraId="09515A95" w14:textId="50163B6E" w:rsidR="00BC323E" w:rsidRDefault="00BC323E" w:rsidP="00BC323E">
      <w:pPr>
        <w:rPr>
          <w:rFonts w:asciiTheme="minorHAnsi" w:hAnsiTheme="minorHAnsi" w:cstheme="minorHAnsi"/>
          <w:sz w:val="22"/>
          <w:lang w:val="en-GB"/>
        </w:rPr>
      </w:pPr>
      <w:r w:rsidRPr="00BC323E">
        <w:rPr>
          <w:rFonts w:asciiTheme="minorHAnsi" w:hAnsiTheme="minorHAnsi" w:cstheme="minorHAnsi"/>
          <w:sz w:val="22"/>
          <w:lang w:val="en-GB"/>
        </w:rPr>
        <w:t>Each party will process the personal data of the representatives and interlocutors of the other party as the Data Controller, within the meaning of Article 4.7 RGPD. The purpose of the treatment will be to formalize and manage the agreement and to carry out the actions that derive from it.</w:t>
      </w:r>
    </w:p>
    <w:p w14:paraId="7FF2C2B3" w14:textId="77777777" w:rsidR="00BC323E" w:rsidRPr="00BC323E" w:rsidRDefault="00BC323E" w:rsidP="00BC323E">
      <w:pPr>
        <w:rPr>
          <w:rFonts w:asciiTheme="minorHAnsi" w:hAnsiTheme="minorHAnsi" w:cstheme="minorHAnsi"/>
          <w:sz w:val="22"/>
          <w:lang w:val="en-GB"/>
        </w:rPr>
      </w:pPr>
    </w:p>
    <w:p w14:paraId="110CCE23" w14:textId="27991AD8" w:rsidR="00BC323E" w:rsidRPr="00BC323E" w:rsidRDefault="00BC323E" w:rsidP="00BC323E">
      <w:pPr>
        <w:rPr>
          <w:rFonts w:asciiTheme="minorHAnsi" w:hAnsiTheme="minorHAnsi" w:cstheme="minorHAnsi"/>
          <w:sz w:val="22"/>
          <w:lang w:val="en-GB"/>
        </w:rPr>
      </w:pPr>
      <w:r w:rsidRPr="00BC323E">
        <w:rPr>
          <w:rFonts w:asciiTheme="minorHAnsi" w:hAnsiTheme="minorHAnsi" w:cstheme="minorHAnsi"/>
          <w:sz w:val="22"/>
          <w:lang w:val="en-GB"/>
        </w:rPr>
        <w:t>The parties also have the right to exercise their rights of access, rectification, deletion, opposition, limitation</w:t>
      </w:r>
      <w:r w:rsidR="005173B8">
        <w:rPr>
          <w:rFonts w:asciiTheme="minorHAnsi" w:hAnsiTheme="minorHAnsi" w:cstheme="minorHAnsi"/>
          <w:sz w:val="22"/>
          <w:lang w:val="en-GB"/>
        </w:rPr>
        <w:t>,</w:t>
      </w:r>
      <w:r w:rsidRPr="00BC323E">
        <w:rPr>
          <w:rFonts w:asciiTheme="minorHAnsi" w:hAnsiTheme="minorHAnsi" w:cstheme="minorHAnsi"/>
          <w:sz w:val="22"/>
          <w:lang w:val="en-GB"/>
        </w:rPr>
        <w:t xml:space="preserve"> and portability of the data by means of a request addressed to the addresses set out in the heading of this agreement.</w:t>
      </w:r>
    </w:p>
    <w:p w14:paraId="334CDD8C" w14:textId="77777777" w:rsidR="00BC323E" w:rsidRPr="00BC323E" w:rsidRDefault="00BC323E" w:rsidP="00BC323E">
      <w:pPr>
        <w:rPr>
          <w:rFonts w:asciiTheme="minorHAnsi" w:hAnsiTheme="minorHAnsi" w:cstheme="minorHAnsi"/>
          <w:sz w:val="22"/>
          <w:lang w:val="en-GB"/>
        </w:rPr>
      </w:pPr>
    </w:p>
    <w:p w14:paraId="26DC0C9E" w14:textId="018E62F1" w:rsidR="00BC323E" w:rsidRPr="00BC323E" w:rsidRDefault="00BC323E" w:rsidP="00BC323E">
      <w:pPr>
        <w:rPr>
          <w:rFonts w:asciiTheme="minorHAnsi" w:hAnsiTheme="minorHAnsi" w:cstheme="minorHAnsi"/>
          <w:sz w:val="22"/>
          <w:lang w:val="en-GB"/>
        </w:rPr>
      </w:pPr>
      <w:r w:rsidRPr="00BC323E">
        <w:rPr>
          <w:rFonts w:asciiTheme="minorHAnsi" w:hAnsiTheme="minorHAnsi" w:cstheme="minorHAnsi"/>
          <w:sz w:val="22"/>
          <w:lang w:val="en-GB"/>
        </w:rPr>
        <w:t xml:space="preserve">The </w:t>
      </w:r>
      <w:proofErr w:type="spellStart"/>
      <w:r w:rsidRPr="00BC323E">
        <w:rPr>
          <w:rFonts w:asciiTheme="minorHAnsi" w:hAnsiTheme="minorHAnsi" w:cstheme="minorHAnsi"/>
          <w:sz w:val="22"/>
          <w:lang w:val="en-GB"/>
        </w:rPr>
        <w:t>fulfil</w:t>
      </w:r>
      <w:r w:rsidR="005173B8">
        <w:rPr>
          <w:rFonts w:asciiTheme="minorHAnsi" w:hAnsiTheme="minorHAnsi" w:cstheme="minorHAnsi"/>
          <w:sz w:val="22"/>
          <w:lang w:val="en-GB"/>
        </w:rPr>
        <w:t>l</w:t>
      </w:r>
      <w:r w:rsidRPr="00BC323E">
        <w:rPr>
          <w:rFonts w:asciiTheme="minorHAnsi" w:hAnsiTheme="minorHAnsi" w:cstheme="minorHAnsi"/>
          <w:sz w:val="22"/>
          <w:lang w:val="en-GB"/>
        </w:rPr>
        <w:t>ment</w:t>
      </w:r>
      <w:proofErr w:type="spellEnd"/>
      <w:r w:rsidRPr="00BC323E">
        <w:rPr>
          <w:rFonts w:asciiTheme="minorHAnsi" w:hAnsiTheme="minorHAnsi" w:cstheme="minorHAnsi"/>
          <w:sz w:val="22"/>
          <w:lang w:val="en-GB"/>
        </w:rPr>
        <w:t xml:space="preserve"> of the objectives of the agreement does not require one party to process personal data of third parties on behalf of or on behalf of the other </w:t>
      </w:r>
      <w:proofErr w:type="gramStart"/>
      <w:r w:rsidRPr="00BC323E">
        <w:rPr>
          <w:rFonts w:asciiTheme="minorHAnsi" w:hAnsiTheme="minorHAnsi" w:cstheme="minorHAnsi"/>
          <w:sz w:val="22"/>
          <w:lang w:val="en-GB"/>
        </w:rPr>
        <w:t>party,</w:t>
      </w:r>
      <w:proofErr w:type="gramEnd"/>
      <w:r w:rsidRPr="00BC323E">
        <w:rPr>
          <w:rFonts w:asciiTheme="minorHAnsi" w:hAnsiTheme="minorHAnsi" w:cstheme="minorHAnsi"/>
          <w:sz w:val="22"/>
          <w:lang w:val="en-GB"/>
        </w:rPr>
        <w:t xml:space="preserve"> therefore, it is not necessary to formalize a data processing order within the meaning of Article 28 RGPD.</w:t>
      </w:r>
    </w:p>
    <w:p w14:paraId="62DCCB2F" w14:textId="77777777" w:rsidR="00BC323E" w:rsidRPr="00BC323E" w:rsidRDefault="00BC323E" w:rsidP="00BC323E">
      <w:pPr>
        <w:rPr>
          <w:rFonts w:asciiTheme="minorHAnsi" w:hAnsiTheme="minorHAnsi" w:cstheme="minorHAnsi"/>
          <w:sz w:val="22"/>
          <w:lang w:val="en-GB"/>
        </w:rPr>
      </w:pPr>
    </w:p>
    <w:p w14:paraId="4E4CD6EB" w14:textId="560E4507" w:rsidR="002F7DDD" w:rsidRPr="00BC323E" w:rsidRDefault="00BC323E" w:rsidP="00BC323E">
      <w:pPr>
        <w:rPr>
          <w:rFonts w:asciiTheme="minorHAnsi" w:hAnsiTheme="minorHAnsi" w:cstheme="minorHAnsi"/>
          <w:sz w:val="22"/>
          <w:lang w:val="en-GB"/>
        </w:rPr>
      </w:pPr>
      <w:proofErr w:type="gramStart"/>
      <w:r w:rsidRPr="00BC323E">
        <w:rPr>
          <w:rFonts w:asciiTheme="minorHAnsi" w:hAnsiTheme="minorHAnsi" w:cstheme="minorHAnsi"/>
          <w:sz w:val="22"/>
          <w:lang w:val="en-GB"/>
        </w:rPr>
        <w:t>With regard to the processing of personal data of UPC students and employees of the company or any other third party, which must be processed in the development of this agreement, each party assumes the role of Data Processing Manager, having to inform the persons affected of the processing that will be carried out of their data and on how to exercise the rights that the data protection regulations recognize to the persons concerned, in the terms of articles 13 and 14 RGPD.</w:t>
      </w:r>
      <w:proofErr w:type="gramEnd"/>
    </w:p>
    <w:p w14:paraId="74DDD640" w14:textId="3B173201" w:rsidR="002F7DDD" w:rsidRDefault="003D7CB7" w:rsidP="00C220B2">
      <w:pPr>
        <w:rPr>
          <w:rFonts w:asciiTheme="minorHAnsi" w:hAnsiTheme="minorHAnsi" w:cstheme="minorHAnsi"/>
          <w:sz w:val="22"/>
          <w:lang w:val="en-GB"/>
        </w:rPr>
      </w:pPr>
    </w:p>
    <w:p w14:paraId="03E636DF" w14:textId="77777777" w:rsidR="00BC323E" w:rsidRPr="00BC323E" w:rsidRDefault="00BC323E" w:rsidP="00C220B2">
      <w:pPr>
        <w:rPr>
          <w:rFonts w:asciiTheme="minorHAnsi" w:hAnsiTheme="minorHAnsi" w:cstheme="minorHAnsi"/>
          <w:sz w:val="22"/>
          <w:lang w:val="en-GB"/>
        </w:rPr>
      </w:pPr>
    </w:p>
    <w:p w14:paraId="7D715021" w14:textId="77777777" w:rsidR="00C220B2" w:rsidRPr="00D34C8B" w:rsidRDefault="00966E48" w:rsidP="00C220B2">
      <w:pPr>
        <w:rPr>
          <w:rFonts w:asciiTheme="minorHAnsi" w:hAnsiTheme="minorHAnsi" w:cstheme="minorHAnsi"/>
          <w:b/>
          <w:sz w:val="22"/>
          <w:lang w:val="en-US"/>
        </w:rPr>
      </w:pPr>
      <w:r w:rsidRPr="00D34C8B">
        <w:rPr>
          <w:rFonts w:asciiTheme="minorHAnsi" w:hAnsiTheme="minorHAnsi" w:cstheme="minorHAnsi"/>
          <w:b/>
          <w:bCs/>
          <w:sz w:val="22"/>
          <w:lang w:val="en-US"/>
        </w:rPr>
        <w:t>TWELVE. Use of the corporate image</w:t>
      </w:r>
    </w:p>
    <w:p w14:paraId="7F1BFDFE" w14:textId="77777777" w:rsidR="00C220B2" w:rsidRPr="00D34C8B" w:rsidRDefault="003D7CB7" w:rsidP="00C220B2">
      <w:pPr>
        <w:rPr>
          <w:rFonts w:asciiTheme="minorHAnsi" w:hAnsiTheme="minorHAnsi" w:cstheme="minorHAnsi"/>
          <w:sz w:val="22"/>
          <w:lang w:val="en-US"/>
        </w:rPr>
      </w:pPr>
    </w:p>
    <w:p w14:paraId="6FEBEACA" w14:textId="77777777" w:rsidR="006A3DB2" w:rsidRPr="00D34C8B" w:rsidRDefault="006A3DB2" w:rsidP="00C220B2">
      <w:pPr>
        <w:rPr>
          <w:rFonts w:asciiTheme="minorHAnsi" w:hAnsiTheme="minorHAnsi" w:cstheme="minorHAnsi"/>
          <w:sz w:val="22"/>
          <w:lang w:val="en-US"/>
        </w:rPr>
      </w:pPr>
      <w:r w:rsidRPr="00D34C8B">
        <w:rPr>
          <w:rFonts w:asciiTheme="minorHAnsi" w:hAnsiTheme="minorHAnsi" w:cstheme="minorHAnsi"/>
          <w:sz w:val="22"/>
          <w:lang w:val="en-US"/>
        </w:rPr>
        <w:t xml:space="preserve">If the parties' corporate image or logos are to be used when their participation is mentioned, prior written </w:t>
      </w:r>
      <w:proofErr w:type="spellStart"/>
      <w:r w:rsidRPr="00D34C8B">
        <w:rPr>
          <w:rFonts w:asciiTheme="minorHAnsi" w:hAnsiTheme="minorHAnsi" w:cstheme="minorHAnsi"/>
          <w:sz w:val="22"/>
          <w:lang w:val="en-US"/>
        </w:rPr>
        <w:t>authorisation</w:t>
      </w:r>
      <w:proofErr w:type="spellEnd"/>
      <w:r w:rsidRPr="00D34C8B">
        <w:rPr>
          <w:rFonts w:asciiTheme="minorHAnsi" w:hAnsiTheme="minorHAnsi" w:cstheme="minorHAnsi"/>
          <w:sz w:val="22"/>
          <w:lang w:val="en-US"/>
        </w:rPr>
        <w:t xml:space="preserve"> must be sought from the corresponding </w:t>
      </w:r>
      <w:r w:rsidR="00445F44" w:rsidRPr="00D34C8B">
        <w:rPr>
          <w:rFonts w:asciiTheme="minorHAnsi" w:hAnsiTheme="minorHAnsi" w:cstheme="minorHAnsi"/>
          <w:sz w:val="22"/>
          <w:lang w:val="en-US"/>
        </w:rPr>
        <w:t>party</w:t>
      </w:r>
      <w:r w:rsidRPr="00D34C8B">
        <w:rPr>
          <w:rFonts w:asciiTheme="minorHAnsi" w:hAnsiTheme="minorHAnsi" w:cstheme="minorHAnsi"/>
          <w:sz w:val="22"/>
          <w:lang w:val="en-US"/>
        </w:rPr>
        <w:t xml:space="preserve"> and the image’s use  type and the medium in which it is to be published must be specified.</w:t>
      </w:r>
    </w:p>
    <w:p w14:paraId="489B286A" w14:textId="77777777" w:rsidR="00C220B2" w:rsidRPr="00D34C8B" w:rsidRDefault="003D7CB7" w:rsidP="00C220B2">
      <w:pPr>
        <w:rPr>
          <w:rFonts w:asciiTheme="minorHAnsi" w:hAnsiTheme="minorHAnsi" w:cstheme="minorHAnsi"/>
          <w:sz w:val="22"/>
          <w:lang w:val="en-US"/>
        </w:rPr>
      </w:pPr>
    </w:p>
    <w:p w14:paraId="036A4D0B" w14:textId="77777777" w:rsidR="00C220B2" w:rsidRPr="00D34C8B" w:rsidRDefault="00966E48" w:rsidP="00C220B2">
      <w:pPr>
        <w:rPr>
          <w:rFonts w:asciiTheme="minorHAnsi" w:hAnsiTheme="minorHAnsi" w:cstheme="minorHAnsi"/>
          <w:sz w:val="22"/>
          <w:lang w:val="en-US"/>
        </w:rPr>
      </w:pPr>
      <w:r w:rsidRPr="00D34C8B">
        <w:rPr>
          <w:rFonts w:asciiTheme="minorHAnsi" w:hAnsiTheme="minorHAnsi" w:cstheme="minorHAnsi"/>
          <w:sz w:val="22"/>
          <w:lang w:val="en-US"/>
        </w:rPr>
        <w:t xml:space="preserve">The </w:t>
      </w:r>
      <w:proofErr w:type="spellStart"/>
      <w:r w:rsidRPr="00D34C8B">
        <w:rPr>
          <w:rFonts w:asciiTheme="minorHAnsi" w:hAnsiTheme="minorHAnsi" w:cstheme="minorHAnsi"/>
          <w:sz w:val="22"/>
          <w:lang w:val="en-US"/>
        </w:rPr>
        <w:t>authorisation</w:t>
      </w:r>
      <w:proofErr w:type="spellEnd"/>
      <w:r w:rsidRPr="00D34C8B">
        <w:rPr>
          <w:rFonts w:asciiTheme="minorHAnsi" w:hAnsiTheme="minorHAnsi" w:cstheme="minorHAnsi"/>
          <w:sz w:val="22"/>
          <w:lang w:val="en-US"/>
        </w:rPr>
        <w:t xml:space="preserve">, which must be granted in writing, </w:t>
      </w:r>
      <w:r w:rsidR="007D7E27" w:rsidRPr="00D34C8B">
        <w:rPr>
          <w:rFonts w:asciiTheme="minorHAnsi" w:hAnsiTheme="minorHAnsi" w:cstheme="minorHAnsi"/>
          <w:sz w:val="22"/>
          <w:lang w:val="en-US"/>
        </w:rPr>
        <w:t>must</w:t>
      </w:r>
      <w:r w:rsidRPr="00D34C8B">
        <w:rPr>
          <w:rFonts w:asciiTheme="minorHAnsi" w:hAnsiTheme="minorHAnsi" w:cstheme="minorHAnsi"/>
          <w:sz w:val="22"/>
          <w:lang w:val="en-US"/>
        </w:rPr>
        <w:t xml:space="preserve"> specify the use or uses for which it is granted, as well as the period covered. Notwithstanding the above, when the applicant's use of the UPC's logos and other identifying marks is for profit, a trademark </w:t>
      </w:r>
      <w:proofErr w:type="spellStart"/>
      <w:r w:rsidRPr="00D34C8B">
        <w:rPr>
          <w:rFonts w:asciiTheme="minorHAnsi" w:hAnsiTheme="minorHAnsi" w:cstheme="minorHAnsi"/>
          <w:sz w:val="22"/>
          <w:lang w:val="en-US"/>
        </w:rPr>
        <w:t>licence</w:t>
      </w:r>
      <w:proofErr w:type="spellEnd"/>
      <w:r w:rsidRPr="00D34C8B">
        <w:rPr>
          <w:rFonts w:asciiTheme="minorHAnsi" w:hAnsiTheme="minorHAnsi" w:cstheme="minorHAnsi"/>
          <w:sz w:val="22"/>
          <w:lang w:val="en-US"/>
        </w:rPr>
        <w:t xml:space="preserve"> agreement </w:t>
      </w:r>
      <w:proofErr w:type="gramStart"/>
      <w:r w:rsidRPr="00D34C8B">
        <w:rPr>
          <w:rFonts w:asciiTheme="minorHAnsi" w:hAnsiTheme="minorHAnsi" w:cstheme="minorHAnsi"/>
          <w:sz w:val="22"/>
          <w:lang w:val="en-US"/>
        </w:rPr>
        <w:t>must be drawn up</w:t>
      </w:r>
      <w:proofErr w:type="gramEnd"/>
      <w:r w:rsidRPr="00D34C8B">
        <w:rPr>
          <w:rFonts w:asciiTheme="minorHAnsi" w:hAnsiTheme="minorHAnsi" w:cstheme="minorHAnsi"/>
          <w:sz w:val="22"/>
          <w:lang w:val="en-US"/>
        </w:rPr>
        <w:t>.</w:t>
      </w:r>
    </w:p>
    <w:p w14:paraId="201A4D01" w14:textId="77777777" w:rsidR="00602FC8" w:rsidRPr="00D34C8B" w:rsidRDefault="003D7CB7" w:rsidP="00C220B2">
      <w:pPr>
        <w:rPr>
          <w:rFonts w:asciiTheme="minorHAnsi" w:hAnsiTheme="minorHAnsi" w:cstheme="minorHAnsi"/>
          <w:sz w:val="22"/>
          <w:lang w:val="en-US"/>
        </w:rPr>
      </w:pPr>
    </w:p>
    <w:p w14:paraId="2C08E712" w14:textId="65E15BD0" w:rsidR="00543513" w:rsidRPr="00D34C8B" w:rsidRDefault="008578A9" w:rsidP="00543513">
      <w:pPr>
        <w:rPr>
          <w:rFonts w:asciiTheme="minorHAnsi" w:hAnsiTheme="minorHAnsi" w:cstheme="minorHAnsi"/>
          <w:sz w:val="22"/>
          <w:lang w:val="en-US"/>
        </w:rPr>
      </w:pPr>
      <w:r w:rsidRPr="00D34C8B">
        <w:rPr>
          <w:rFonts w:asciiTheme="minorHAnsi" w:hAnsiTheme="minorHAnsi" w:cstheme="minorHAnsi"/>
          <w:sz w:val="22"/>
          <w:lang w:val="en-US"/>
        </w:rPr>
        <w:t>In the publications and other results stemming from the Industrial Doctorates</w:t>
      </w:r>
      <w:r w:rsidR="007D7E27" w:rsidRPr="00D34C8B">
        <w:rPr>
          <w:rFonts w:asciiTheme="minorHAnsi" w:hAnsiTheme="minorHAnsi" w:cstheme="minorHAnsi"/>
          <w:sz w:val="22"/>
          <w:lang w:val="en-US"/>
        </w:rPr>
        <w:t xml:space="preserve"> call</w:t>
      </w:r>
      <w:r w:rsidR="00543513" w:rsidRPr="00D34C8B">
        <w:rPr>
          <w:rFonts w:asciiTheme="minorHAnsi" w:hAnsiTheme="minorHAnsi" w:cstheme="minorHAnsi"/>
          <w:sz w:val="22"/>
          <w:lang w:val="en-US"/>
        </w:rPr>
        <w:t xml:space="preserve">, </w:t>
      </w:r>
      <w:r w:rsidR="00D01751" w:rsidRPr="00D34C8B">
        <w:rPr>
          <w:rFonts w:asciiTheme="minorHAnsi" w:hAnsiTheme="minorHAnsi" w:cstheme="minorHAnsi"/>
          <w:sz w:val="22"/>
          <w:lang w:val="en-US"/>
        </w:rPr>
        <w:t>the following expression must be included</w:t>
      </w:r>
      <w:r w:rsidR="00543513" w:rsidRPr="00D34C8B">
        <w:rPr>
          <w:rFonts w:asciiTheme="minorHAnsi" w:hAnsiTheme="minorHAnsi" w:cstheme="minorHAnsi"/>
          <w:sz w:val="22"/>
          <w:lang w:val="en-US"/>
        </w:rPr>
        <w:t>: “</w:t>
      </w:r>
      <w:r w:rsidR="00D01751" w:rsidRPr="00D34C8B">
        <w:rPr>
          <w:rFonts w:asciiTheme="minorHAnsi" w:hAnsiTheme="minorHAnsi" w:cstheme="minorHAnsi"/>
          <w:sz w:val="22"/>
          <w:lang w:val="en-US"/>
        </w:rPr>
        <w:t xml:space="preserve">with the support of the </w:t>
      </w:r>
      <w:r w:rsidR="00D01751" w:rsidRPr="00D34C8B">
        <w:rPr>
          <w:rFonts w:asciiTheme="minorHAnsi" w:eastAsia="Calibri" w:hAnsiTheme="minorHAnsi" w:cstheme="minorHAnsi"/>
          <w:sz w:val="22"/>
          <w:lang w:val="en-US"/>
        </w:rPr>
        <w:t xml:space="preserve">Industrial Doctorates Plan of the </w:t>
      </w:r>
      <w:r w:rsidR="00A22D30" w:rsidRPr="006C10D6">
        <w:rPr>
          <w:rFonts w:asciiTheme="minorHAnsi" w:eastAsia="Calibri" w:hAnsiTheme="minorHAnsi" w:cstheme="minorHAnsi"/>
          <w:sz w:val="22"/>
          <w:lang w:val="en-US"/>
        </w:rPr>
        <w:t>Department of Research and Universities</w:t>
      </w:r>
      <w:r w:rsidR="00A22D30" w:rsidRPr="00D34C8B">
        <w:rPr>
          <w:rFonts w:asciiTheme="minorHAnsi" w:eastAsia="Calibri" w:hAnsiTheme="minorHAnsi" w:cstheme="minorHAnsi"/>
          <w:sz w:val="22"/>
          <w:lang w:val="en-US"/>
        </w:rPr>
        <w:t xml:space="preserve"> </w:t>
      </w:r>
      <w:r w:rsidR="00D01751" w:rsidRPr="00D34C8B">
        <w:rPr>
          <w:rFonts w:asciiTheme="minorHAnsi" w:eastAsia="Calibri" w:hAnsiTheme="minorHAnsi" w:cstheme="minorHAnsi"/>
          <w:sz w:val="22"/>
          <w:lang w:val="en-US"/>
        </w:rPr>
        <w:t xml:space="preserve">of the </w:t>
      </w:r>
      <w:r w:rsidR="003110C3" w:rsidRPr="00D34C8B">
        <w:rPr>
          <w:rFonts w:asciiTheme="minorHAnsi" w:eastAsia="Calibri" w:hAnsiTheme="minorHAnsi" w:cstheme="minorHAnsi"/>
          <w:sz w:val="22"/>
          <w:lang w:val="en-US"/>
        </w:rPr>
        <w:t>Catalan government</w:t>
      </w:r>
      <w:r w:rsidR="00543513" w:rsidRPr="00D34C8B">
        <w:rPr>
          <w:rFonts w:asciiTheme="minorHAnsi" w:hAnsiTheme="minorHAnsi" w:cstheme="minorHAnsi"/>
          <w:sz w:val="22"/>
          <w:lang w:val="en-US"/>
        </w:rPr>
        <w:t>.”</w:t>
      </w:r>
    </w:p>
    <w:p w14:paraId="6C9570DB" w14:textId="77777777" w:rsidR="008578A9" w:rsidRPr="00D34C8B" w:rsidRDefault="008578A9" w:rsidP="00543513">
      <w:pPr>
        <w:rPr>
          <w:rFonts w:asciiTheme="minorHAnsi" w:hAnsiTheme="minorHAnsi" w:cstheme="minorHAnsi"/>
          <w:sz w:val="22"/>
          <w:lang w:val="en-US"/>
        </w:rPr>
      </w:pPr>
    </w:p>
    <w:p w14:paraId="3C178129" w14:textId="63FEA3DC" w:rsidR="00E85116" w:rsidRPr="00D34C8B" w:rsidRDefault="00E85116" w:rsidP="00543513">
      <w:pPr>
        <w:rPr>
          <w:rFonts w:asciiTheme="minorHAnsi" w:hAnsiTheme="minorHAnsi" w:cstheme="minorHAnsi"/>
          <w:sz w:val="22"/>
          <w:lang w:val="en-US"/>
        </w:rPr>
      </w:pPr>
      <w:r w:rsidRPr="00D34C8B">
        <w:rPr>
          <w:rFonts w:asciiTheme="minorHAnsi" w:hAnsiTheme="minorHAnsi" w:cstheme="minorHAnsi"/>
          <w:sz w:val="22"/>
          <w:lang w:val="en-US"/>
        </w:rPr>
        <w:t xml:space="preserve">The beneficiary entities must include the logos corresponding to the Industrial Doctorates Plan and the </w:t>
      </w:r>
      <w:r w:rsidR="00A22D30" w:rsidRPr="006C10D6">
        <w:rPr>
          <w:rFonts w:asciiTheme="minorHAnsi" w:eastAsia="Calibri" w:hAnsiTheme="minorHAnsi" w:cstheme="minorHAnsi"/>
          <w:sz w:val="22"/>
          <w:lang w:val="en-US"/>
        </w:rPr>
        <w:t>Department of Research and Universities</w:t>
      </w:r>
      <w:r w:rsidRPr="00D34C8B">
        <w:rPr>
          <w:rFonts w:asciiTheme="minorHAnsi" w:hAnsiTheme="minorHAnsi" w:cstheme="minorHAnsi"/>
          <w:sz w:val="22"/>
          <w:lang w:val="en-US"/>
        </w:rPr>
        <w:t xml:space="preserve">, which </w:t>
      </w:r>
      <w:r w:rsidR="000A16A2" w:rsidRPr="00D34C8B">
        <w:rPr>
          <w:rFonts w:asciiTheme="minorHAnsi" w:hAnsiTheme="minorHAnsi" w:cstheme="minorHAnsi"/>
          <w:sz w:val="22"/>
          <w:lang w:val="en-US"/>
        </w:rPr>
        <w:t xml:space="preserve">are available on </w:t>
      </w:r>
      <w:r w:rsidRPr="00D34C8B">
        <w:rPr>
          <w:rFonts w:asciiTheme="minorHAnsi" w:hAnsiTheme="minorHAnsi" w:cstheme="minorHAnsi"/>
          <w:sz w:val="22"/>
          <w:lang w:val="en-US"/>
        </w:rPr>
        <w:t>the Plan</w:t>
      </w:r>
      <w:r w:rsidR="000A16A2" w:rsidRPr="00D34C8B">
        <w:rPr>
          <w:rFonts w:asciiTheme="minorHAnsi" w:hAnsiTheme="minorHAnsi" w:cstheme="minorHAnsi"/>
          <w:sz w:val="22"/>
          <w:lang w:val="en-US"/>
        </w:rPr>
        <w:t>’s website</w:t>
      </w:r>
      <w:r w:rsidRPr="00D34C8B">
        <w:rPr>
          <w:rFonts w:asciiTheme="minorHAnsi" w:hAnsiTheme="minorHAnsi" w:cstheme="minorHAnsi"/>
          <w:sz w:val="22"/>
          <w:lang w:val="en-US"/>
        </w:rPr>
        <w:t xml:space="preserve"> </w:t>
      </w:r>
      <w:r w:rsidR="00A22D30" w:rsidRPr="00A22D30">
        <w:rPr>
          <w:rFonts w:asciiTheme="minorHAnsi" w:hAnsiTheme="minorHAnsi" w:cstheme="minorHAnsi"/>
          <w:sz w:val="22"/>
          <w:lang w:val="en-US"/>
        </w:rPr>
        <w:t xml:space="preserve">(&lt;https://doctoratsindustrials.gencat.cat&gt;) </w:t>
      </w:r>
      <w:r w:rsidRPr="00D34C8B">
        <w:rPr>
          <w:rFonts w:asciiTheme="minorHAnsi" w:hAnsiTheme="minorHAnsi" w:cstheme="minorHAnsi"/>
          <w:sz w:val="22"/>
          <w:lang w:val="en-US"/>
        </w:rPr>
        <w:t xml:space="preserve">and </w:t>
      </w:r>
      <w:r w:rsidR="00447C24" w:rsidRPr="00D34C8B">
        <w:rPr>
          <w:rFonts w:asciiTheme="minorHAnsi" w:hAnsiTheme="minorHAnsi" w:cstheme="minorHAnsi"/>
          <w:sz w:val="22"/>
          <w:lang w:val="en-US"/>
        </w:rPr>
        <w:t xml:space="preserve">in </w:t>
      </w:r>
      <w:r w:rsidRPr="00D34C8B">
        <w:rPr>
          <w:rFonts w:asciiTheme="minorHAnsi" w:hAnsiTheme="minorHAnsi" w:cstheme="minorHAnsi"/>
          <w:sz w:val="22"/>
          <w:lang w:val="en-US"/>
        </w:rPr>
        <w:t xml:space="preserve">the Visual Identification </w:t>
      </w:r>
      <w:proofErr w:type="spellStart"/>
      <w:r w:rsidRPr="00D34C8B">
        <w:rPr>
          <w:rFonts w:asciiTheme="minorHAnsi" w:hAnsiTheme="minorHAnsi" w:cstheme="minorHAnsi"/>
          <w:sz w:val="22"/>
          <w:lang w:val="en-US"/>
        </w:rPr>
        <w:t>Program</w:t>
      </w:r>
      <w:r w:rsidR="00447C24" w:rsidRPr="00D34C8B">
        <w:rPr>
          <w:rFonts w:asciiTheme="minorHAnsi" w:hAnsiTheme="minorHAnsi" w:cstheme="minorHAnsi"/>
          <w:sz w:val="22"/>
          <w:lang w:val="en-US"/>
        </w:rPr>
        <w:t>me</w:t>
      </w:r>
      <w:proofErr w:type="spellEnd"/>
      <w:r w:rsidR="006C38A1">
        <w:rPr>
          <w:rFonts w:asciiTheme="minorHAnsi" w:hAnsiTheme="minorHAnsi" w:cstheme="minorHAnsi"/>
          <w:sz w:val="22"/>
          <w:lang w:val="en-US"/>
        </w:rPr>
        <w:t xml:space="preserve"> </w:t>
      </w:r>
      <w:r w:rsidRPr="00D34C8B">
        <w:rPr>
          <w:rFonts w:asciiTheme="minorHAnsi" w:hAnsiTheme="minorHAnsi" w:cstheme="minorHAnsi"/>
          <w:sz w:val="22"/>
          <w:lang w:val="en-US"/>
        </w:rPr>
        <w:t xml:space="preserve">published on the </w:t>
      </w:r>
      <w:r w:rsidR="004D6EFE" w:rsidRPr="00D34C8B">
        <w:rPr>
          <w:rFonts w:asciiTheme="minorHAnsi" w:hAnsiTheme="minorHAnsi" w:cstheme="minorHAnsi"/>
          <w:sz w:val="22"/>
          <w:lang w:val="en-US"/>
        </w:rPr>
        <w:t xml:space="preserve">corresponding </w:t>
      </w:r>
      <w:r w:rsidRPr="00D34C8B">
        <w:rPr>
          <w:rFonts w:asciiTheme="minorHAnsi" w:hAnsiTheme="minorHAnsi" w:cstheme="minorHAnsi"/>
          <w:sz w:val="22"/>
          <w:lang w:val="en-US"/>
        </w:rPr>
        <w:t>website</w:t>
      </w:r>
      <w:r w:rsidR="00A22D30">
        <w:rPr>
          <w:rFonts w:asciiTheme="minorHAnsi" w:hAnsiTheme="minorHAnsi" w:cstheme="minorHAnsi"/>
          <w:sz w:val="22"/>
          <w:lang w:val="en-US"/>
        </w:rPr>
        <w:t xml:space="preserve"> (</w:t>
      </w:r>
      <w:hyperlink r:id="rId12" w:history="1">
        <w:r w:rsidR="00A22D30" w:rsidRPr="004563AB">
          <w:rPr>
            <w:rStyle w:val="Enlla"/>
            <w:rFonts w:ascii="Calibri" w:hAnsi="Calibri" w:cs="Calibri"/>
            <w:sz w:val="22"/>
          </w:rPr>
          <w:t>https://identitatcorporativa.gencat.cat</w:t>
        </w:r>
      </w:hyperlink>
      <w:r w:rsidR="00A22D30">
        <w:rPr>
          <w:rFonts w:ascii="Calibri" w:hAnsi="Calibri" w:cs="Calibri"/>
          <w:sz w:val="22"/>
        </w:rPr>
        <w:t>)</w:t>
      </w:r>
      <w:r w:rsidRPr="00D34C8B">
        <w:rPr>
          <w:rFonts w:asciiTheme="minorHAnsi" w:hAnsiTheme="minorHAnsi" w:cstheme="minorHAnsi"/>
          <w:sz w:val="22"/>
          <w:lang w:val="en-US"/>
        </w:rPr>
        <w:t>.</w:t>
      </w:r>
    </w:p>
    <w:p w14:paraId="6CC2E89E" w14:textId="77777777" w:rsidR="00C220B2" w:rsidRPr="00D34C8B" w:rsidRDefault="003D7CB7" w:rsidP="00C220B2">
      <w:pPr>
        <w:rPr>
          <w:rFonts w:asciiTheme="minorHAnsi" w:hAnsiTheme="minorHAnsi" w:cstheme="minorHAnsi"/>
          <w:sz w:val="22"/>
          <w:lang w:val="en-US"/>
        </w:rPr>
      </w:pPr>
    </w:p>
    <w:p w14:paraId="0C62F6BA" w14:textId="77777777" w:rsidR="00C5787E" w:rsidRPr="00A22D30" w:rsidRDefault="003D7CB7" w:rsidP="00C220B2">
      <w:pPr>
        <w:rPr>
          <w:rFonts w:asciiTheme="minorHAnsi" w:hAnsiTheme="minorHAnsi" w:cstheme="minorHAnsi"/>
          <w:b/>
          <w:sz w:val="22"/>
        </w:rPr>
      </w:pPr>
    </w:p>
    <w:p w14:paraId="4BA004D4" w14:textId="77777777" w:rsidR="00C220B2" w:rsidRPr="00D34C8B" w:rsidRDefault="00966E48" w:rsidP="00C220B2">
      <w:pPr>
        <w:rPr>
          <w:rFonts w:asciiTheme="minorHAnsi" w:hAnsiTheme="minorHAnsi" w:cstheme="minorHAnsi"/>
          <w:sz w:val="22"/>
          <w:lang w:val="en-US"/>
        </w:rPr>
      </w:pPr>
      <w:r w:rsidRPr="00D34C8B">
        <w:rPr>
          <w:rFonts w:asciiTheme="minorHAnsi" w:hAnsiTheme="minorHAnsi" w:cstheme="minorHAnsi"/>
          <w:b/>
          <w:bCs/>
          <w:sz w:val="22"/>
          <w:lang w:val="en-US"/>
        </w:rPr>
        <w:t>THIRTEEN. Termination of the agreement</w:t>
      </w:r>
    </w:p>
    <w:p w14:paraId="54E608E3" w14:textId="77777777" w:rsidR="00233D4A" w:rsidRPr="00D34C8B" w:rsidRDefault="003D7CB7" w:rsidP="00C220B2">
      <w:pPr>
        <w:rPr>
          <w:rFonts w:asciiTheme="minorHAnsi" w:hAnsiTheme="minorHAnsi" w:cstheme="minorHAnsi"/>
          <w:sz w:val="22"/>
          <w:lang w:val="en-US"/>
        </w:rPr>
      </w:pPr>
    </w:p>
    <w:p w14:paraId="17EFDE6F" w14:textId="77777777" w:rsidR="00233D4A" w:rsidRPr="00D34C8B" w:rsidRDefault="00966E48" w:rsidP="00C220B2">
      <w:pPr>
        <w:rPr>
          <w:rFonts w:asciiTheme="minorHAnsi" w:hAnsiTheme="minorHAnsi" w:cstheme="minorHAnsi"/>
          <w:sz w:val="22"/>
          <w:lang w:val="en-US"/>
        </w:rPr>
      </w:pPr>
      <w:r w:rsidRPr="00D34C8B">
        <w:rPr>
          <w:rFonts w:asciiTheme="minorHAnsi" w:hAnsiTheme="minorHAnsi" w:cstheme="minorHAnsi"/>
          <w:sz w:val="22"/>
          <w:lang w:val="en-US"/>
        </w:rPr>
        <w:t xml:space="preserve">The </w:t>
      </w:r>
      <w:r w:rsidR="00AB70FB" w:rsidRPr="00D34C8B">
        <w:rPr>
          <w:rFonts w:asciiTheme="minorHAnsi" w:hAnsiTheme="minorHAnsi" w:cstheme="minorHAnsi"/>
          <w:sz w:val="22"/>
          <w:lang w:val="en-US"/>
        </w:rPr>
        <w:t xml:space="preserve">following may be reasons for terminating this </w:t>
      </w:r>
      <w:r w:rsidRPr="00D34C8B">
        <w:rPr>
          <w:rFonts w:asciiTheme="minorHAnsi" w:hAnsiTheme="minorHAnsi" w:cstheme="minorHAnsi"/>
          <w:sz w:val="22"/>
          <w:lang w:val="en-US"/>
        </w:rPr>
        <w:t>agreement:</w:t>
      </w:r>
    </w:p>
    <w:p w14:paraId="6835065D" w14:textId="77777777" w:rsidR="00233D4A" w:rsidRPr="00D34C8B" w:rsidRDefault="003D7CB7" w:rsidP="00C220B2">
      <w:pPr>
        <w:rPr>
          <w:rFonts w:asciiTheme="minorHAnsi" w:hAnsiTheme="minorHAnsi" w:cstheme="minorHAnsi"/>
          <w:sz w:val="22"/>
          <w:lang w:val="en-US"/>
        </w:rPr>
      </w:pPr>
    </w:p>
    <w:p w14:paraId="554206E9" w14:textId="77777777" w:rsidR="00233D4A" w:rsidRPr="00D34C8B" w:rsidRDefault="00966E48" w:rsidP="005B32E3">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A</w:t>
      </w:r>
      <w:r w:rsidR="006A3DB2" w:rsidRPr="00D34C8B">
        <w:rPr>
          <w:rFonts w:asciiTheme="minorHAnsi" w:hAnsiTheme="minorHAnsi" w:cstheme="minorHAnsi"/>
          <w:sz w:val="22"/>
          <w:lang w:val="en-US"/>
        </w:rPr>
        <w:t>n a</w:t>
      </w:r>
      <w:r w:rsidRPr="00D34C8B">
        <w:rPr>
          <w:rFonts w:asciiTheme="minorHAnsi" w:hAnsiTheme="minorHAnsi" w:cstheme="minorHAnsi"/>
          <w:sz w:val="22"/>
          <w:lang w:val="en-US"/>
        </w:rPr>
        <w:t xml:space="preserve">greement </w:t>
      </w:r>
      <w:r w:rsidR="00AB70FB" w:rsidRPr="00D34C8B">
        <w:rPr>
          <w:rFonts w:asciiTheme="minorHAnsi" w:hAnsiTheme="minorHAnsi" w:cstheme="minorHAnsi"/>
          <w:sz w:val="22"/>
          <w:lang w:val="en-US"/>
        </w:rPr>
        <w:t xml:space="preserve">to this effect </w:t>
      </w:r>
      <w:r w:rsidRPr="00D34C8B">
        <w:rPr>
          <w:rFonts w:asciiTheme="minorHAnsi" w:hAnsiTheme="minorHAnsi" w:cstheme="minorHAnsi"/>
          <w:sz w:val="22"/>
          <w:lang w:val="en-US"/>
        </w:rPr>
        <w:t>between the</w:t>
      </w:r>
      <w:r w:rsidR="00AB70FB" w:rsidRPr="00D34C8B">
        <w:rPr>
          <w:rFonts w:asciiTheme="minorHAnsi" w:hAnsiTheme="minorHAnsi" w:cstheme="minorHAnsi"/>
          <w:sz w:val="22"/>
          <w:lang w:val="en-US"/>
        </w:rPr>
        <w:t xml:space="preserve"> signatory</w:t>
      </w:r>
      <w:r w:rsidRPr="00D34C8B">
        <w:rPr>
          <w:rFonts w:asciiTheme="minorHAnsi" w:hAnsiTheme="minorHAnsi" w:cstheme="minorHAnsi"/>
          <w:sz w:val="22"/>
          <w:lang w:val="en-US"/>
        </w:rPr>
        <w:t xml:space="preserve"> parties</w:t>
      </w:r>
      <w:r w:rsidR="005B32E3" w:rsidRPr="00D34C8B">
        <w:rPr>
          <w:rFonts w:asciiTheme="minorHAnsi" w:hAnsiTheme="minorHAnsi" w:cstheme="minorHAnsi"/>
          <w:sz w:val="22"/>
          <w:lang w:val="en-US"/>
        </w:rPr>
        <w:t xml:space="preserve"> expressed in writing</w:t>
      </w:r>
      <w:r w:rsidRPr="00D34C8B">
        <w:rPr>
          <w:rFonts w:asciiTheme="minorHAnsi" w:hAnsiTheme="minorHAnsi" w:cstheme="minorHAnsi"/>
          <w:sz w:val="22"/>
          <w:lang w:val="en-US"/>
        </w:rPr>
        <w:t xml:space="preserve">. </w:t>
      </w:r>
    </w:p>
    <w:p w14:paraId="610FEC6A" w14:textId="77777777" w:rsidR="00C5787E" w:rsidRPr="00D34C8B" w:rsidRDefault="006A3DB2" w:rsidP="00233D4A">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 xml:space="preserve">The </w:t>
      </w:r>
      <w:r w:rsidR="00966E48" w:rsidRPr="00D34C8B">
        <w:rPr>
          <w:rFonts w:asciiTheme="minorHAnsi" w:hAnsiTheme="minorHAnsi" w:cstheme="minorHAnsi"/>
          <w:sz w:val="22"/>
          <w:lang w:val="en-US"/>
        </w:rPr>
        <w:t>grant</w:t>
      </w:r>
      <w:r w:rsidR="00AB70FB" w:rsidRPr="00D34C8B">
        <w:rPr>
          <w:rFonts w:asciiTheme="minorHAnsi" w:hAnsiTheme="minorHAnsi" w:cstheme="minorHAnsi"/>
          <w:sz w:val="22"/>
          <w:lang w:val="en-US"/>
        </w:rPr>
        <w:t xml:space="preserve"> not </w:t>
      </w:r>
      <w:proofErr w:type="gramStart"/>
      <w:r w:rsidR="00AB70FB" w:rsidRPr="00D34C8B">
        <w:rPr>
          <w:rFonts w:asciiTheme="minorHAnsi" w:hAnsiTheme="minorHAnsi" w:cstheme="minorHAnsi"/>
          <w:sz w:val="22"/>
          <w:lang w:val="en-US"/>
        </w:rPr>
        <w:t>being accepted</w:t>
      </w:r>
      <w:proofErr w:type="gramEnd"/>
      <w:r w:rsidR="00966E48" w:rsidRPr="00D34C8B">
        <w:rPr>
          <w:rFonts w:asciiTheme="minorHAnsi" w:hAnsiTheme="minorHAnsi" w:cstheme="minorHAnsi"/>
          <w:sz w:val="22"/>
          <w:lang w:val="en-US"/>
        </w:rPr>
        <w:t>.</w:t>
      </w:r>
    </w:p>
    <w:p w14:paraId="3AED7B32" w14:textId="77777777" w:rsidR="00233D4A" w:rsidRPr="00D34C8B" w:rsidRDefault="00966E48" w:rsidP="00233D4A">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 xml:space="preserve">The end of the term of the </w:t>
      </w:r>
      <w:r w:rsidR="00445F44" w:rsidRPr="00D34C8B">
        <w:rPr>
          <w:rFonts w:asciiTheme="minorHAnsi" w:hAnsiTheme="minorHAnsi" w:cstheme="minorHAnsi"/>
          <w:sz w:val="22"/>
          <w:lang w:val="en-US"/>
        </w:rPr>
        <w:t>agreement</w:t>
      </w:r>
      <w:r w:rsidR="00A23BB3" w:rsidRPr="00D34C8B">
        <w:rPr>
          <w:rFonts w:asciiTheme="minorHAnsi" w:hAnsiTheme="minorHAnsi" w:cstheme="minorHAnsi"/>
          <w:sz w:val="22"/>
          <w:lang w:val="en-US"/>
        </w:rPr>
        <w:t xml:space="preserve">, when no extension thereof </w:t>
      </w:r>
      <w:proofErr w:type="gramStart"/>
      <w:r w:rsidR="00A23BB3" w:rsidRPr="00D34C8B">
        <w:rPr>
          <w:rFonts w:asciiTheme="minorHAnsi" w:hAnsiTheme="minorHAnsi" w:cstheme="minorHAnsi"/>
          <w:sz w:val="22"/>
          <w:lang w:val="en-US"/>
        </w:rPr>
        <w:t>has been agreed</w:t>
      </w:r>
      <w:proofErr w:type="gramEnd"/>
      <w:r w:rsidRPr="00D34C8B">
        <w:rPr>
          <w:rFonts w:asciiTheme="minorHAnsi" w:hAnsiTheme="minorHAnsi" w:cstheme="minorHAnsi"/>
          <w:sz w:val="22"/>
          <w:lang w:val="en-US"/>
        </w:rPr>
        <w:t>.</w:t>
      </w:r>
    </w:p>
    <w:p w14:paraId="439BFB17" w14:textId="77777777" w:rsidR="00233D4A" w:rsidRPr="00D34C8B" w:rsidRDefault="00966E48" w:rsidP="00233D4A">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 xml:space="preserve">The project's cancellation by any of the </w:t>
      </w:r>
      <w:r w:rsidR="00AB70FB" w:rsidRPr="00D34C8B">
        <w:rPr>
          <w:rFonts w:asciiTheme="minorHAnsi" w:hAnsiTheme="minorHAnsi" w:cstheme="minorHAnsi"/>
          <w:sz w:val="22"/>
          <w:lang w:val="en-US"/>
        </w:rPr>
        <w:t xml:space="preserve">signatory </w:t>
      </w:r>
      <w:r w:rsidRPr="00D34C8B">
        <w:rPr>
          <w:rFonts w:asciiTheme="minorHAnsi" w:hAnsiTheme="minorHAnsi" w:cstheme="minorHAnsi"/>
          <w:sz w:val="22"/>
          <w:lang w:val="en-US"/>
        </w:rPr>
        <w:t>parties or because the doctoral candidate withdraws from the project and employment contract, in accordance with the provisions of the call.</w:t>
      </w:r>
    </w:p>
    <w:p w14:paraId="51FC7799" w14:textId="2F5F1861" w:rsidR="00233D4A" w:rsidRPr="00D34C8B" w:rsidRDefault="006A3DB2" w:rsidP="00233D4A">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 xml:space="preserve">A breach </w:t>
      </w:r>
      <w:r w:rsidR="00966E48" w:rsidRPr="00D34C8B">
        <w:rPr>
          <w:rFonts w:asciiTheme="minorHAnsi" w:hAnsiTheme="minorHAnsi" w:cstheme="minorHAnsi"/>
          <w:sz w:val="22"/>
          <w:lang w:val="en-US"/>
        </w:rPr>
        <w:t xml:space="preserve">of the provisions of the clauses of this </w:t>
      </w:r>
      <w:r w:rsidR="00445F44" w:rsidRPr="00D34C8B">
        <w:rPr>
          <w:rFonts w:asciiTheme="minorHAnsi" w:hAnsiTheme="minorHAnsi" w:cstheme="minorHAnsi"/>
          <w:sz w:val="22"/>
          <w:lang w:val="en-US"/>
        </w:rPr>
        <w:t>agreement</w:t>
      </w:r>
      <w:r w:rsidR="00966E48" w:rsidRPr="00D34C8B">
        <w:rPr>
          <w:rFonts w:asciiTheme="minorHAnsi" w:hAnsiTheme="minorHAnsi" w:cstheme="minorHAnsi"/>
          <w:sz w:val="22"/>
          <w:lang w:val="en-US"/>
        </w:rPr>
        <w:t xml:space="preserve">, particularly those pertaining to confidentiality and intellectual and industrial property. If such a breach occurs, the party that </w:t>
      </w:r>
      <w:r w:rsidR="000B4827" w:rsidRPr="00D34C8B">
        <w:rPr>
          <w:rFonts w:asciiTheme="minorHAnsi" w:hAnsiTheme="minorHAnsi" w:cstheme="minorHAnsi"/>
          <w:sz w:val="22"/>
          <w:lang w:val="en-US"/>
        </w:rPr>
        <w:t xml:space="preserve">has </w:t>
      </w:r>
      <w:r w:rsidR="00AB70FB" w:rsidRPr="00D34C8B">
        <w:rPr>
          <w:rFonts w:asciiTheme="minorHAnsi" w:hAnsiTheme="minorHAnsi" w:cstheme="minorHAnsi"/>
          <w:sz w:val="22"/>
          <w:lang w:val="en-US"/>
        </w:rPr>
        <w:t>not incurred the breach must</w:t>
      </w:r>
      <w:r w:rsidR="00966E48" w:rsidRPr="00D34C8B">
        <w:rPr>
          <w:rFonts w:asciiTheme="minorHAnsi" w:hAnsiTheme="minorHAnsi" w:cstheme="minorHAnsi"/>
          <w:sz w:val="22"/>
          <w:lang w:val="en-US"/>
        </w:rPr>
        <w:t xml:space="preserve"> inform the other in writing of the breach or the reasons for the resolution</w:t>
      </w:r>
      <w:r w:rsidR="00A46CBD">
        <w:rPr>
          <w:rFonts w:asciiTheme="minorHAnsi" w:hAnsiTheme="minorHAnsi" w:cstheme="minorHAnsi"/>
          <w:sz w:val="22"/>
          <w:lang w:val="en-US"/>
        </w:rPr>
        <w:t xml:space="preserve"> </w:t>
      </w:r>
      <w:r w:rsidR="00A23BB3" w:rsidRPr="00D34C8B">
        <w:rPr>
          <w:rFonts w:asciiTheme="minorHAnsi" w:hAnsiTheme="minorHAnsi" w:cstheme="minorHAnsi"/>
          <w:sz w:val="22"/>
          <w:lang w:val="en-US"/>
        </w:rPr>
        <w:t xml:space="preserve">and will issue a deadline for compliance with the </w:t>
      </w:r>
      <w:r w:rsidR="00543513" w:rsidRPr="00D34C8B">
        <w:rPr>
          <w:rFonts w:asciiTheme="minorHAnsi" w:hAnsiTheme="minorHAnsi" w:cstheme="minorHAnsi"/>
          <w:sz w:val="22"/>
          <w:lang w:val="en-US"/>
        </w:rPr>
        <w:t>obliga</w:t>
      </w:r>
      <w:r w:rsidR="00A23BB3" w:rsidRPr="00D34C8B">
        <w:rPr>
          <w:rFonts w:asciiTheme="minorHAnsi" w:hAnsiTheme="minorHAnsi" w:cstheme="minorHAnsi"/>
          <w:sz w:val="22"/>
          <w:lang w:val="en-US"/>
        </w:rPr>
        <w:t xml:space="preserve">tions or commitments that it considers not to </w:t>
      </w:r>
      <w:proofErr w:type="gramStart"/>
      <w:r w:rsidR="00A23BB3" w:rsidRPr="00D34C8B">
        <w:rPr>
          <w:rFonts w:asciiTheme="minorHAnsi" w:hAnsiTheme="minorHAnsi" w:cstheme="minorHAnsi"/>
          <w:sz w:val="22"/>
          <w:lang w:val="en-US"/>
        </w:rPr>
        <w:t>have been met</w:t>
      </w:r>
      <w:proofErr w:type="gramEnd"/>
      <w:r w:rsidR="00966E48" w:rsidRPr="00D34C8B">
        <w:rPr>
          <w:rFonts w:asciiTheme="minorHAnsi" w:hAnsiTheme="minorHAnsi" w:cstheme="minorHAnsi"/>
          <w:sz w:val="22"/>
          <w:lang w:val="en-US"/>
        </w:rPr>
        <w:t xml:space="preserve">. The other party may </w:t>
      </w:r>
      <w:r w:rsidR="00AB70FB" w:rsidRPr="00D34C8B">
        <w:rPr>
          <w:rFonts w:asciiTheme="minorHAnsi" w:hAnsiTheme="minorHAnsi" w:cstheme="minorHAnsi"/>
          <w:sz w:val="22"/>
          <w:lang w:val="en-US"/>
        </w:rPr>
        <w:t>appeal</w:t>
      </w:r>
      <w:r w:rsidR="000B4827" w:rsidRPr="00D34C8B">
        <w:rPr>
          <w:rFonts w:asciiTheme="minorHAnsi" w:hAnsiTheme="minorHAnsi" w:cstheme="minorHAnsi"/>
          <w:sz w:val="22"/>
          <w:lang w:val="en-US"/>
        </w:rPr>
        <w:t xml:space="preserve"> within </w:t>
      </w:r>
      <w:r w:rsidR="00966E48" w:rsidRPr="00D34C8B">
        <w:rPr>
          <w:rFonts w:asciiTheme="minorHAnsi" w:hAnsiTheme="minorHAnsi" w:cstheme="minorHAnsi"/>
          <w:sz w:val="22"/>
          <w:lang w:val="en-US"/>
        </w:rPr>
        <w:t xml:space="preserve">15 working days from the date on which the </w:t>
      </w:r>
      <w:r w:rsidR="000B4827" w:rsidRPr="00D34C8B">
        <w:rPr>
          <w:rFonts w:asciiTheme="minorHAnsi" w:hAnsiTheme="minorHAnsi" w:cstheme="minorHAnsi"/>
          <w:sz w:val="22"/>
          <w:lang w:val="en-US"/>
        </w:rPr>
        <w:t>complaint</w:t>
      </w:r>
      <w:r w:rsidR="00A46CBD">
        <w:rPr>
          <w:rFonts w:asciiTheme="minorHAnsi" w:hAnsiTheme="minorHAnsi" w:cstheme="minorHAnsi"/>
          <w:sz w:val="22"/>
          <w:lang w:val="en-US"/>
        </w:rPr>
        <w:t xml:space="preserve"> </w:t>
      </w:r>
      <w:proofErr w:type="gramStart"/>
      <w:r w:rsidR="00966E48" w:rsidRPr="00D34C8B">
        <w:rPr>
          <w:rFonts w:asciiTheme="minorHAnsi" w:hAnsiTheme="minorHAnsi" w:cstheme="minorHAnsi"/>
          <w:sz w:val="22"/>
          <w:lang w:val="en-US"/>
        </w:rPr>
        <w:t>was received</w:t>
      </w:r>
      <w:proofErr w:type="gramEnd"/>
      <w:r w:rsidR="00966E48" w:rsidRPr="00D34C8B">
        <w:rPr>
          <w:rFonts w:asciiTheme="minorHAnsi" w:hAnsiTheme="minorHAnsi" w:cstheme="minorHAnsi"/>
          <w:sz w:val="22"/>
          <w:lang w:val="en-US"/>
        </w:rPr>
        <w:t>.</w:t>
      </w:r>
    </w:p>
    <w:p w14:paraId="5D85050B" w14:textId="77777777" w:rsidR="001F3F5F" w:rsidRPr="00D34C8B" w:rsidRDefault="00966E48" w:rsidP="001F3F5F">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The doctoral candidate failing the assessments that take place in the framework of doctoral studies.</w:t>
      </w:r>
    </w:p>
    <w:p w14:paraId="531F5661" w14:textId="77777777" w:rsidR="00233D4A" w:rsidRPr="00D34C8B" w:rsidRDefault="001F3F5F" w:rsidP="001F3F5F">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The dismissal of the doctoral candidate by the company prior to the end of the validity of this agreement.</w:t>
      </w:r>
    </w:p>
    <w:p w14:paraId="7441A9D7" w14:textId="77777777" w:rsidR="00D120E9" w:rsidRPr="00D34C8B" w:rsidRDefault="00966E48" w:rsidP="00233D4A">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 xml:space="preserve">The doctoral candidate </w:t>
      </w:r>
      <w:proofErr w:type="gramStart"/>
      <w:r w:rsidRPr="00D34C8B">
        <w:rPr>
          <w:rFonts w:asciiTheme="minorHAnsi" w:hAnsiTheme="minorHAnsi" w:cstheme="minorHAnsi"/>
          <w:sz w:val="22"/>
          <w:lang w:val="en-US"/>
        </w:rPr>
        <w:t>being awarded</w:t>
      </w:r>
      <w:proofErr w:type="gramEnd"/>
      <w:r w:rsidRPr="00D34C8B">
        <w:rPr>
          <w:rFonts w:asciiTheme="minorHAnsi" w:hAnsiTheme="minorHAnsi" w:cstheme="minorHAnsi"/>
          <w:sz w:val="22"/>
          <w:lang w:val="en-US"/>
        </w:rPr>
        <w:t xml:space="preserve"> a doctoral degree.</w:t>
      </w:r>
    </w:p>
    <w:p w14:paraId="161D9ECF" w14:textId="77777777" w:rsidR="000D1700" w:rsidRPr="00D34C8B" w:rsidRDefault="002D3375" w:rsidP="00543513">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A judicial decision that declares the agreement null and void.</w:t>
      </w:r>
    </w:p>
    <w:p w14:paraId="09622EDD" w14:textId="77777777" w:rsidR="000D1700" w:rsidRPr="00D34C8B" w:rsidRDefault="002D3375" w:rsidP="00203AEB">
      <w:pPr>
        <w:pStyle w:val="Pargrafdellista"/>
        <w:numPr>
          <w:ilvl w:val="0"/>
          <w:numId w:val="1"/>
        </w:numPr>
        <w:rPr>
          <w:rFonts w:asciiTheme="minorHAnsi" w:hAnsiTheme="minorHAnsi" w:cstheme="minorHAnsi"/>
          <w:sz w:val="22"/>
          <w:lang w:val="en-US"/>
        </w:rPr>
      </w:pPr>
      <w:r w:rsidRPr="00D34C8B">
        <w:rPr>
          <w:rFonts w:asciiTheme="minorHAnsi" w:hAnsiTheme="minorHAnsi" w:cstheme="minorHAnsi"/>
          <w:sz w:val="22"/>
          <w:lang w:val="en-US"/>
        </w:rPr>
        <w:t xml:space="preserve">Any reason other than those stated above </w:t>
      </w:r>
      <w:r w:rsidR="000D1700" w:rsidRPr="00D34C8B">
        <w:rPr>
          <w:rFonts w:asciiTheme="minorHAnsi" w:hAnsiTheme="minorHAnsi" w:cstheme="minorHAnsi"/>
          <w:sz w:val="22"/>
          <w:lang w:val="en-US"/>
        </w:rPr>
        <w:t xml:space="preserve">that </w:t>
      </w:r>
      <w:proofErr w:type="gramStart"/>
      <w:r w:rsidR="000D1700" w:rsidRPr="00D34C8B">
        <w:rPr>
          <w:rFonts w:asciiTheme="minorHAnsi" w:hAnsiTheme="minorHAnsi" w:cstheme="minorHAnsi"/>
          <w:sz w:val="22"/>
          <w:lang w:val="en-US"/>
        </w:rPr>
        <w:t xml:space="preserve">is </w:t>
      </w:r>
      <w:r w:rsidRPr="00D34C8B">
        <w:rPr>
          <w:rFonts w:asciiTheme="minorHAnsi" w:hAnsiTheme="minorHAnsi" w:cstheme="minorHAnsi"/>
          <w:sz w:val="22"/>
          <w:lang w:val="en-US"/>
        </w:rPr>
        <w:t>foreseen</w:t>
      </w:r>
      <w:proofErr w:type="gramEnd"/>
      <w:r w:rsidRPr="00D34C8B">
        <w:rPr>
          <w:rFonts w:asciiTheme="minorHAnsi" w:hAnsiTheme="minorHAnsi" w:cstheme="minorHAnsi"/>
          <w:sz w:val="22"/>
          <w:lang w:val="en-US"/>
        </w:rPr>
        <w:t xml:space="preserve"> in the agreement or the law. </w:t>
      </w:r>
    </w:p>
    <w:p w14:paraId="16AC8897" w14:textId="77777777" w:rsidR="000D1700" w:rsidRPr="00D34C8B" w:rsidRDefault="000D1700" w:rsidP="000D1700">
      <w:pPr>
        <w:rPr>
          <w:rFonts w:asciiTheme="minorHAnsi" w:hAnsiTheme="minorHAnsi" w:cstheme="minorHAnsi"/>
          <w:sz w:val="22"/>
          <w:lang w:val="en-US"/>
        </w:rPr>
      </w:pPr>
    </w:p>
    <w:p w14:paraId="7400B416" w14:textId="4FB5FFFC" w:rsidR="00A57E90" w:rsidRPr="00D34C8B" w:rsidRDefault="00966E48" w:rsidP="000D1700">
      <w:pPr>
        <w:rPr>
          <w:rFonts w:asciiTheme="minorHAnsi" w:hAnsiTheme="minorHAnsi" w:cstheme="minorHAnsi"/>
          <w:sz w:val="22"/>
          <w:lang w:val="en-US"/>
        </w:rPr>
      </w:pPr>
      <w:r w:rsidRPr="00D34C8B">
        <w:rPr>
          <w:rFonts w:asciiTheme="minorHAnsi" w:hAnsiTheme="minorHAnsi" w:cstheme="minorHAnsi"/>
          <w:sz w:val="22"/>
          <w:lang w:val="en-US"/>
        </w:rPr>
        <w:t xml:space="preserve">If the </w:t>
      </w:r>
      <w:r w:rsidR="00445F44" w:rsidRPr="00D34C8B">
        <w:rPr>
          <w:rFonts w:asciiTheme="minorHAnsi" w:hAnsiTheme="minorHAnsi" w:cstheme="minorHAnsi"/>
          <w:sz w:val="22"/>
          <w:lang w:val="en-US"/>
        </w:rPr>
        <w:t>agreement</w:t>
      </w:r>
      <w:r w:rsidR="00A46CBD">
        <w:rPr>
          <w:rFonts w:asciiTheme="minorHAnsi" w:hAnsiTheme="minorHAnsi" w:cstheme="minorHAnsi"/>
          <w:sz w:val="22"/>
          <w:lang w:val="en-US"/>
        </w:rPr>
        <w:t xml:space="preserve"> </w:t>
      </w:r>
      <w:proofErr w:type="gramStart"/>
      <w:r w:rsidRPr="00D34C8B">
        <w:rPr>
          <w:rFonts w:asciiTheme="minorHAnsi" w:hAnsiTheme="minorHAnsi" w:cstheme="minorHAnsi"/>
          <w:sz w:val="22"/>
          <w:lang w:val="en-US"/>
        </w:rPr>
        <w:t>is terminated</w:t>
      </w:r>
      <w:proofErr w:type="gramEnd"/>
      <w:r w:rsidRPr="00D34C8B">
        <w:rPr>
          <w:rFonts w:asciiTheme="minorHAnsi" w:hAnsiTheme="minorHAnsi" w:cstheme="minorHAnsi"/>
          <w:sz w:val="22"/>
          <w:lang w:val="en-US"/>
        </w:rPr>
        <w:t xml:space="preserve"> for any of the reasons mentioned above, the Company shall cease to have any financial obligations to the doctoral candidate and the University, with immediate effect. </w:t>
      </w:r>
    </w:p>
    <w:p w14:paraId="5A09A8C6" w14:textId="77777777" w:rsidR="00233D4A" w:rsidRPr="00D34C8B" w:rsidRDefault="003D7CB7" w:rsidP="00C220B2">
      <w:pPr>
        <w:rPr>
          <w:rFonts w:asciiTheme="minorHAnsi" w:hAnsiTheme="minorHAnsi" w:cstheme="minorHAnsi"/>
          <w:sz w:val="22"/>
          <w:lang w:val="en-US"/>
        </w:rPr>
      </w:pPr>
    </w:p>
    <w:p w14:paraId="3F9CACA4" w14:textId="77777777" w:rsidR="00827684" w:rsidRPr="00D34C8B" w:rsidRDefault="00827684" w:rsidP="00C220B2">
      <w:pPr>
        <w:rPr>
          <w:rFonts w:asciiTheme="minorHAnsi" w:hAnsiTheme="minorHAnsi" w:cstheme="minorHAnsi"/>
          <w:sz w:val="22"/>
          <w:lang w:val="en-US"/>
        </w:rPr>
      </w:pPr>
    </w:p>
    <w:p w14:paraId="7897DAF4" w14:textId="77777777" w:rsidR="006421A6" w:rsidRPr="00D34C8B" w:rsidRDefault="00966E48" w:rsidP="00C220B2">
      <w:pPr>
        <w:rPr>
          <w:rFonts w:asciiTheme="minorHAnsi" w:hAnsiTheme="minorHAnsi" w:cstheme="minorHAnsi"/>
          <w:b/>
          <w:sz w:val="22"/>
          <w:lang w:val="en-US"/>
        </w:rPr>
      </w:pPr>
      <w:r w:rsidRPr="00D34C8B">
        <w:rPr>
          <w:rFonts w:asciiTheme="minorHAnsi" w:hAnsiTheme="minorHAnsi" w:cstheme="minorHAnsi"/>
          <w:b/>
          <w:bCs/>
          <w:sz w:val="22"/>
          <w:lang w:val="en-US"/>
        </w:rPr>
        <w:t>FOURTEEN. Amendment of the agreement</w:t>
      </w:r>
    </w:p>
    <w:p w14:paraId="74B7B880" w14:textId="77777777" w:rsidR="006421A6" w:rsidRPr="00D34C8B" w:rsidRDefault="003D7CB7" w:rsidP="00C220B2">
      <w:pPr>
        <w:rPr>
          <w:rFonts w:asciiTheme="minorHAnsi" w:hAnsiTheme="minorHAnsi" w:cstheme="minorHAnsi"/>
          <w:sz w:val="22"/>
          <w:lang w:val="en-US"/>
        </w:rPr>
      </w:pPr>
    </w:p>
    <w:p w14:paraId="472DFC10" w14:textId="77777777" w:rsidR="006421A6" w:rsidRPr="00D34C8B" w:rsidRDefault="00966E48" w:rsidP="006421A6">
      <w:pPr>
        <w:rPr>
          <w:rFonts w:asciiTheme="minorHAnsi" w:hAnsiTheme="minorHAnsi" w:cstheme="minorHAnsi"/>
          <w:sz w:val="22"/>
          <w:lang w:val="en-US"/>
        </w:rPr>
      </w:pPr>
      <w:r w:rsidRPr="00D34C8B">
        <w:rPr>
          <w:rFonts w:asciiTheme="minorHAnsi" w:hAnsiTheme="minorHAnsi" w:cstheme="minorHAnsi"/>
          <w:sz w:val="22"/>
          <w:lang w:val="en-US"/>
        </w:rPr>
        <w:t xml:space="preserve">The </w:t>
      </w:r>
      <w:r w:rsidR="00445F44" w:rsidRPr="00D34C8B">
        <w:rPr>
          <w:rFonts w:asciiTheme="minorHAnsi" w:hAnsiTheme="minorHAnsi" w:cstheme="minorHAnsi"/>
          <w:sz w:val="22"/>
          <w:lang w:val="en-US"/>
        </w:rPr>
        <w:t>parties</w:t>
      </w:r>
      <w:r w:rsidRPr="00D34C8B">
        <w:rPr>
          <w:rFonts w:asciiTheme="minorHAnsi" w:hAnsiTheme="minorHAnsi" w:cstheme="minorHAnsi"/>
          <w:sz w:val="22"/>
          <w:lang w:val="en-US"/>
        </w:rPr>
        <w:t xml:space="preserve"> may agree to amend part or all of the terms of this </w:t>
      </w:r>
      <w:r w:rsidR="00445F44" w:rsidRPr="00D34C8B">
        <w:rPr>
          <w:rFonts w:asciiTheme="minorHAnsi" w:hAnsiTheme="minorHAnsi" w:cstheme="minorHAnsi"/>
          <w:sz w:val="22"/>
          <w:lang w:val="en-US"/>
        </w:rPr>
        <w:t>agreement</w:t>
      </w:r>
      <w:r w:rsidRPr="00D34C8B">
        <w:rPr>
          <w:rFonts w:asciiTheme="minorHAnsi" w:hAnsiTheme="minorHAnsi" w:cstheme="minorHAnsi"/>
          <w:sz w:val="22"/>
          <w:lang w:val="en-US"/>
        </w:rPr>
        <w:t xml:space="preserve"> to ensure its viability or adapt it to new needs. Any amendment </w:t>
      </w:r>
      <w:proofErr w:type="gramStart"/>
      <w:r w:rsidRPr="00D34C8B">
        <w:rPr>
          <w:rFonts w:asciiTheme="minorHAnsi" w:hAnsiTheme="minorHAnsi" w:cstheme="minorHAnsi"/>
          <w:sz w:val="22"/>
          <w:lang w:val="en-US"/>
        </w:rPr>
        <w:t>must be recorded</w:t>
      </w:r>
      <w:proofErr w:type="gramEnd"/>
      <w:r w:rsidRPr="00D34C8B">
        <w:rPr>
          <w:rFonts w:asciiTheme="minorHAnsi" w:hAnsiTheme="minorHAnsi" w:cstheme="minorHAnsi"/>
          <w:sz w:val="22"/>
          <w:lang w:val="en-US"/>
        </w:rPr>
        <w:t xml:space="preserve"> in writing in the form of an addendum to the </w:t>
      </w:r>
      <w:r w:rsidR="00445F44" w:rsidRPr="00D34C8B">
        <w:rPr>
          <w:rFonts w:asciiTheme="minorHAnsi" w:hAnsiTheme="minorHAnsi" w:cstheme="minorHAnsi"/>
          <w:sz w:val="22"/>
          <w:lang w:val="en-US"/>
        </w:rPr>
        <w:t>agreement</w:t>
      </w:r>
      <w:r w:rsidRPr="00D34C8B">
        <w:rPr>
          <w:rFonts w:asciiTheme="minorHAnsi" w:hAnsiTheme="minorHAnsi" w:cstheme="minorHAnsi"/>
          <w:sz w:val="22"/>
          <w:lang w:val="en-US"/>
        </w:rPr>
        <w:t xml:space="preserve">, which must be signed by all </w:t>
      </w:r>
      <w:r w:rsidR="000B4827" w:rsidRPr="00D34C8B">
        <w:rPr>
          <w:rFonts w:asciiTheme="minorHAnsi" w:hAnsiTheme="minorHAnsi" w:cstheme="minorHAnsi"/>
          <w:sz w:val="22"/>
          <w:lang w:val="en-US"/>
        </w:rPr>
        <w:t xml:space="preserve">of </w:t>
      </w:r>
      <w:r w:rsidRPr="00D34C8B">
        <w:rPr>
          <w:rFonts w:asciiTheme="minorHAnsi" w:hAnsiTheme="minorHAnsi" w:cstheme="minorHAnsi"/>
          <w:sz w:val="22"/>
          <w:lang w:val="en-US"/>
        </w:rPr>
        <w:t xml:space="preserve">the </w:t>
      </w:r>
      <w:r w:rsidR="00445F44" w:rsidRPr="00D34C8B">
        <w:rPr>
          <w:rFonts w:asciiTheme="minorHAnsi" w:hAnsiTheme="minorHAnsi" w:cstheme="minorHAnsi"/>
          <w:sz w:val="22"/>
          <w:lang w:val="en-US"/>
        </w:rPr>
        <w:t>parties</w:t>
      </w:r>
      <w:r w:rsidRPr="00D34C8B">
        <w:rPr>
          <w:rFonts w:asciiTheme="minorHAnsi" w:hAnsiTheme="minorHAnsi" w:cstheme="minorHAnsi"/>
          <w:sz w:val="22"/>
          <w:lang w:val="en-US"/>
        </w:rPr>
        <w:t>.</w:t>
      </w:r>
    </w:p>
    <w:p w14:paraId="4A2BCB80" w14:textId="77777777" w:rsidR="0086665A" w:rsidRPr="00D34C8B" w:rsidRDefault="003D7CB7" w:rsidP="006421A6">
      <w:pPr>
        <w:rPr>
          <w:rFonts w:asciiTheme="minorHAnsi" w:hAnsiTheme="minorHAnsi" w:cstheme="minorHAnsi"/>
          <w:sz w:val="22"/>
          <w:lang w:val="en-US"/>
        </w:rPr>
      </w:pPr>
    </w:p>
    <w:p w14:paraId="0D2AD79A" w14:textId="77777777" w:rsidR="00827684" w:rsidRPr="00D34C8B" w:rsidRDefault="00827684" w:rsidP="006421A6">
      <w:pPr>
        <w:rPr>
          <w:rFonts w:asciiTheme="minorHAnsi" w:hAnsiTheme="minorHAnsi" w:cstheme="minorHAnsi"/>
          <w:sz w:val="22"/>
          <w:lang w:val="en-US"/>
        </w:rPr>
      </w:pPr>
    </w:p>
    <w:p w14:paraId="3F9DEA37" w14:textId="77777777" w:rsidR="0086665A" w:rsidRPr="00D34C8B" w:rsidRDefault="00966E48" w:rsidP="006421A6">
      <w:pPr>
        <w:rPr>
          <w:rFonts w:asciiTheme="minorHAnsi" w:hAnsiTheme="minorHAnsi" w:cstheme="minorHAnsi"/>
          <w:b/>
          <w:sz w:val="22"/>
          <w:lang w:val="en-US"/>
        </w:rPr>
      </w:pPr>
      <w:r w:rsidRPr="00D34C8B">
        <w:rPr>
          <w:rFonts w:asciiTheme="minorHAnsi" w:hAnsiTheme="minorHAnsi" w:cstheme="minorHAnsi"/>
          <w:b/>
          <w:bCs/>
          <w:sz w:val="22"/>
          <w:lang w:val="en-US"/>
        </w:rPr>
        <w:t>FIFTEEN. Jurisdiction and dispute settlement</w:t>
      </w:r>
    </w:p>
    <w:p w14:paraId="282F0D75" w14:textId="77777777" w:rsidR="007F6C70" w:rsidRPr="00D34C8B" w:rsidRDefault="003D7CB7" w:rsidP="006421A6">
      <w:pPr>
        <w:rPr>
          <w:rFonts w:asciiTheme="minorHAnsi" w:hAnsiTheme="minorHAnsi" w:cstheme="minorHAnsi"/>
          <w:b/>
          <w:sz w:val="22"/>
          <w:lang w:val="en-US"/>
        </w:rPr>
      </w:pPr>
    </w:p>
    <w:p w14:paraId="3024144D" w14:textId="77777777" w:rsidR="007F6C70" w:rsidRPr="00D34C8B" w:rsidRDefault="00966E48" w:rsidP="007F6C70">
      <w:pPr>
        <w:rPr>
          <w:rFonts w:asciiTheme="minorHAnsi" w:hAnsiTheme="minorHAnsi" w:cstheme="minorHAnsi"/>
          <w:sz w:val="22"/>
          <w:lang w:val="en-US"/>
        </w:rPr>
      </w:pPr>
      <w:r w:rsidRPr="00D34C8B">
        <w:rPr>
          <w:rFonts w:asciiTheme="minorHAnsi" w:hAnsiTheme="minorHAnsi" w:cstheme="minorHAnsi"/>
          <w:sz w:val="22"/>
          <w:lang w:val="en-US"/>
        </w:rPr>
        <w:t xml:space="preserve">The </w:t>
      </w:r>
      <w:r w:rsidR="00445F44" w:rsidRPr="00D34C8B">
        <w:rPr>
          <w:rFonts w:asciiTheme="minorHAnsi" w:hAnsiTheme="minorHAnsi" w:cstheme="minorHAnsi"/>
          <w:sz w:val="22"/>
          <w:lang w:val="en-US"/>
        </w:rPr>
        <w:t>parties</w:t>
      </w:r>
      <w:r w:rsidRPr="00D34C8B">
        <w:rPr>
          <w:rFonts w:asciiTheme="minorHAnsi" w:hAnsiTheme="minorHAnsi" w:cstheme="minorHAnsi"/>
          <w:sz w:val="22"/>
          <w:lang w:val="en-US"/>
        </w:rPr>
        <w:t xml:space="preserve"> express their commitment to fulfilling their respective obligations in good faith and bringing to fruition all of the negotiations that are needed to </w:t>
      </w:r>
      <w:proofErr w:type="spellStart"/>
      <w:r w:rsidRPr="00D34C8B">
        <w:rPr>
          <w:rFonts w:asciiTheme="minorHAnsi" w:hAnsiTheme="minorHAnsi" w:cstheme="minorHAnsi"/>
          <w:sz w:val="22"/>
          <w:lang w:val="en-US"/>
        </w:rPr>
        <w:t>honour</w:t>
      </w:r>
      <w:proofErr w:type="spellEnd"/>
      <w:r w:rsidRPr="00D34C8B">
        <w:rPr>
          <w:rFonts w:asciiTheme="minorHAnsi" w:hAnsiTheme="minorHAnsi" w:cstheme="minorHAnsi"/>
          <w:sz w:val="22"/>
          <w:lang w:val="en-US"/>
        </w:rPr>
        <w:t xml:space="preserve"> this agreement in a satisfactory manner.</w:t>
      </w:r>
    </w:p>
    <w:p w14:paraId="732B9CCB" w14:textId="77777777" w:rsidR="00010854" w:rsidRPr="00D34C8B" w:rsidRDefault="003D7CB7" w:rsidP="007F6C70">
      <w:pPr>
        <w:rPr>
          <w:rFonts w:asciiTheme="minorHAnsi" w:hAnsiTheme="minorHAnsi" w:cstheme="minorHAnsi"/>
          <w:sz w:val="22"/>
          <w:lang w:val="en-US"/>
        </w:rPr>
      </w:pPr>
    </w:p>
    <w:p w14:paraId="6B2B1B3E" w14:textId="55558FA3" w:rsidR="00010854" w:rsidRPr="00D34C8B" w:rsidRDefault="00966E48" w:rsidP="007F6C70">
      <w:pPr>
        <w:rPr>
          <w:rFonts w:asciiTheme="minorHAnsi" w:hAnsiTheme="minorHAnsi" w:cstheme="minorHAnsi"/>
          <w:sz w:val="22"/>
          <w:lang w:val="en-US"/>
        </w:rPr>
      </w:pPr>
      <w:r w:rsidRPr="00D34C8B">
        <w:rPr>
          <w:rFonts w:asciiTheme="minorHAnsi" w:hAnsiTheme="minorHAnsi" w:cstheme="minorHAnsi"/>
          <w:sz w:val="22"/>
          <w:lang w:val="en-US"/>
        </w:rPr>
        <w:t xml:space="preserve">Any </w:t>
      </w:r>
      <w:r w:rsidR="00EB343D" w:rsidRPr="00D34C8B">
        <w:rPr>
          <w:rFonts w:asciiTheme="minorHAnsi" w:hAnsiTheme="minorHAnsi" w:cstheme="minorHAnsi"/>
          <w:sz w:val="22"/>
          <w:lang w:val="en-US"/>
        </w:rPr>
        <w:t xml:space="preserve">disputes </w:t>
      </w:r>
      <w:r w:rsidRPr="00D34C8B">
        <w:rPr>
          <w:rFonts w:asciiTheme="minorHAnsi" w:hAnsiTheme="minorHAnsi" w:cstheme="minorHAnsi"/>
          <w:sz w:val="22"/>
          <w:lang w:val="en-US"/>
        </w:rPr>
        <w:t xml:space="preserve">stemming from the interpretation, fulfilment or execution of the terms of this </w:t>
      </w:r>
      <w:r w:rsidR="00445F44" w:rsidRPr="00D34C8B">
        <w:rPr>
          <w:rFonts w:asciiTheme="minorHAnsi" w:hAnsiTheme="minorHAnsi" w:cstheme="minorHAnsi"/>
          <w:sz w:val="22"/>
          <w:lang w:val="en-US"/>
        </w:rPr>
        <w:t>agreement</w:t>
      </w:r>
      <w:r w:rsidR="00A46CBD">
        <w:rPr>
          <w:rFonts w:asciiTheme="minorHAnsi" w:hAnsiTheme="minorHAnsi" w:cstheme="minorHAnsi"/>
          <w:sz w:val="22"/>
          <w:lang w:val="en-US"/>
        </w:rPr>
        <w:t xml:space="preserve"> </w:t>
      </w:r>
      <w:proofErr w:type="gramStart"/>
      <w:r w:rsidRPr="00D34C8B">
        <w:rPr>
          <w:rFonts w:asciiTheme="minorHAnsi" w:hAnsiTheme="minorHAnsi" w:cstheme="minorHAnsi"/>
          <w:sz w:val="22"/>
          <w:lang w:val="en-US"/>
        </w:rPr>
        <w:t>must be resolved</w:t>
      </w:r>
      <w:proofErr w:type="gramEnd"/>
      <w:r w:rsidRPr="00D34C8B">
        <w:rPr>
          <w:rFonts w:asciiTheme="minorHAnsi" w:hAnsiTheme="minorHAnsi" w:cstheme="minorHAnsi"/>
          <w:sz w:val="22"/>
          <w:lang w:val="en-US"/>
        </w:rPr>
        <w:t xml:space="preserve"> by mutual agreement between the </w:t>
      </w:r>
      <w:r w:rsidR="00445F44" w:rsidRPr="00D34C8B">
        <w:rPr>
          <w:rFonts w:asciiTheme="minorHAnsi" w:hAnsiTheme="minorHAnsi" w:cstheme="minorHAnsi"/>
          <w:sz w:val="22"/>
          <w:lang w:val="en-US"/>
        </w:rPr>
        <w:t>parties</w:t>
      </w:r>
      <w:r w:rsidRPr="00D34C8B">
        <w:rPr>
          <w:rFonts w:asciiTheme="minorHAnsi" w:hAnsiTheme="minorHAnsi" w:cstheme="minorHAnsi"/>
          <w:sz w:val="22"/>
          <w:lang w:val="en-US"/>
        </w:rPr>
        <w:t>.</w:t>
      </w:r>
    </w:p>
    <w:p w14:paraId="6FC11155" w14:textId="77777777" w:rsidR="00FC6AC5" w:rsidRPr="00D34C8B" w:rsidRDefault="003D7CB7" w:rsidP="007F6C70">
      <w:pPr>
        <w:rPr>
          <w:rFonts w:asciiTheme="minorHAnsi" w:hAnsiTheme="minorHAnsi" w:cstheme="minorHAnsi"/>
          <w:sz w:val="22"/>
          <w:lang w:val="en-US"/>
        </w:rPr>
      </w:pPr>
    </w:p>
    <w:p w14:paraId="5CC2D4CD" w14:textId="56A6CC70" w:rsidR="00FC6AC5" w:rsidRPr="00D34C8B" w:rsidRDefault="00966E48" w:rsidP="007F6C70">
      <w:pPr>
        <w:rPr>
          <w:rFonts w:asciiTheme="minorHAnsi" w:hAnsiTheme="minorHAnsi" w:cstheme="minorHAnsi"/>
          <w:sz w:val="22"/>
          <w:lang w:val="en-US"/>
        </w:rPr>
      </w:pPr>
      <w:r w:rsidRPr="00D34C8B">
        <w:rPr>
          <w:rFonts w:asciiTheme="minorHAnsi" w:hAnsiTheme="minorHAnsi" w:cstheme="minorHAnsi"/>
          <w:sz w:val="22"/>
          <w:lang w:val="en-US"/>
        </w:rPr>
        <w:t xml:space="preserve">When </w:t>
      </w:r>
      <w:r w:rsidR="000B4827" w:rsidRPr="00D34C8B">
        <w:rPr>
          <w:rFonts w:asciiTheme="minorHAnsi" w:hAnsiTheme="minorHAnsi" w:cstheme="minorHAnsi"/>
          <w:sz w:val="22"/>
          <w:lang w:val="en-US"/>
        </w:rPr>
        <w:t xml:space="preserve">such an </w:t>
      </w:r>
      <w:r w:rsidRPr="00D34C8B">
        <w:rPr>
          <w:rFonts w:asciiTheme="minorHAnsi" w:hAnsiTheme="minorHAnsi" w:cstheme="minorHAnsi"/>
          <w:sz w:val="22"/>
          <w:lang w:val="en-US"/>
        </w:rPr>
        <w:t>agreement is not forthcoming,</w:t>
      </w:r>
      <w:r w:rsidR="00A46CBD">
        <w:rPr>
          <w:rFonts w:asciiTheme="minorHAnsi" w:hAnsiTheme="minorHAnsi" w:cstheme="minorHAnsi"/>
          <w:sz w:val="22"/>
          <w:lang w:val="en-US"/>
        </w:rPr>
        <w:t xml:space="preserve"> </w:t>
      </w:r>
      <w:r w:rsidRPr="00D34C8B">
        <w:rPr>
          <w:rFonts w:asciiTheme="minorHAnsi" w:hAnsiTheme="minorHAnsi" w:cstheme="minorHAnsi"/>
          <w:sz w:val="22"/>
          <w:lang w:val="en-US"/>
        </w:rPr>
        <w:t xml:space="preserve">the courts of Barcelona </w:t>
      </w:r>
      <w:r w:rsidR="00EB343D" w:rsidRPr="00D34C8B">
        <w:rPr>
          <w:rFonts w:asciiTheme="minorHAnsi" w:hAnsiTheme="minorHAnsi" w:cstheme="minorHAnsi"/>
          <w:sz w:val="22"/>
          <w:lang w:val="en-US"/>
        </w:rPr>
        <w:t>must</w:t>
      </w:r>
      <w:r w:rsidRPr="00D34C8B">
        <w:rPr>
          <w:rFonts w:asciiTheme="minorHAnsi" w:hAnsiTheme="minorHAnsi" w:cstheme="minorHAnsi"/>
          <w:sz w:val="22"/>
          <w:lang w:val="en-US"/>
        </w:rPr>
        <w:t xml:space="preserve"> settle any dispute between the </w:t>
      </w:r>
      <w:r w:rsidR="00445F44" w:rsidRPr="00D34C8B">
        <w:rPr>
          <w:rFonts w:asciiTheme="minorHAnsi" w:hAnsiTheme="minorHAnsi" w:cstheme="minorHAnsi"/>
          <w:sz w:val="22"/>
          <w:lang w:val="en-US"/>
        </w:rPr>
        <w:t>parties</w:t>
      </w:r>
      <w:r w:rsidRPr="00D34C8B">
        <w:rPr>
          <w:rFonts w:asciiTheme="minorHAnsi" w:hAnsiTheme="minorHAnsi" w:cstheme="minorHAnsi"/>
          <w:sz w:val="22"/>
          <w:lang w:val="en-US"/>
        </w:rPr>
        <w:t xml:space="preserve"> regarding the interpretation or fulfilment of the terms of this </w:t>
      </w:r>
      <w:r w:rsidR="00445F44" w:rsidRPr="00D34C8B">
        <w:rPr>
          <w:rFonts w:asciiTheme="minorHAnsi" w:hAnsiTheme="minorHAnsi" w:cstheme="minorHAnsi"/>
          <w:sz w:val="22"/>
          <w:lang w:val="en-US"/>
        </w:rPr>
        <w:t>agreement</w:t>
      </w:r>
      <w:r w:rsidRPr="00D34C8B">
        <w:rPr>
          <w:rFonts w:asciiTheme="minorHAnsi" w:hAnsiTheme="minorHAnsi" w:cstheme="minorHAnsi"/>
          <w:sz w:val="22"/>
          <w:lang w:val="en-US"/>
        </w:rPr>
        <w:t xml:space="preserve">. The </w:t>
      </w:r>
      <w:r w:rsidR="00445F44" w:rsidRPr="00D34C8B">
        <w:rPr>
          <w:rFonts w:asciiTheme="minorHAnsi" w:hAnsiTheme="minorHAnsi" w:cstheme="minorHAnsi"/>
          <w:sz w:val="22"/>
          <w:lang w:val="en-US"/>
        </w:rPr>
        <w:t>parties</w:t>
      </w:r>
      <w:r w:rsidRPr="00D34C8B">
        <w:rPr>
          <w:rFonts w:asciiTheme="minorHAnsi" w:hAnsiTheme="minorHAnsi" w:cstheme="minorHAnsi"/>
          <w:sz w:val="22"/>
          <w:lang w:val="en-US"/>
        </w:rPr>
        <w:t xml:space="preserve"> submit to their jurisdiction and authority and renounce any other courts that may correspond to them, except in the case of issues that fall outside </w:t>
      </w:r>
      <w:r w:rsidR="000B4827" w:rsidRPr="00D34C8B">
        <w:rPr>
          <w:rFonts w:asciiTheme="minorHAnsi" w:hAnsiTheme="minorHAnsi" w:cstheme="minorHAnsi"/>
          <w:sz w:val="22"/>
          <w:lang w:val="en-US"/>
        </w:rPr>
        <w:t xml:space="preserve">of </w:t>
      </w:r>
      <w:r w:rsidRPr="00D34C8B">
        <w:rPr>
          <w:rFonts w:asciiTheme="minorHAnsi" w:hAnsiTheme="minorHAnsi" w:cstheme="minorHAnsi"/>
          <w:sz w:val="22"/>
          <w:lang w:val="en-US"/>
        </w:rPr>
        <w:t xml:space="preserve">this jurisdiction. </w:t>
      </w:r>
    </w:p>
    <w:p w14:paraId="396A9E1B" w14:textId="77777777" w:rsidR="006A3F4B" w:rsidRPr="00D34C8B" w:rsidRDefault="003D7CB7" w:rsidP="00C5108B">
      <w:pPr>
        <w:rPr>
          <w:rFonts w:asciiTheme="minorHAnsi" w:hAnsiTheme="minorHAnsi" w:cstheme="minorHAnsi"/>
          <w:b/>
          <w:sz w:val="22"/>
          <w:lang w:val="en-US"/>
        </w:rPr>
      </w:pPr>
    </w:p>
    <w:p w14:paraId="4A403F49" w14:textId="77777777" w:rsidR="006A3F4B" w:rsidRPr="00D34C8B" w:rsidRDefault="003D7CB7" w:rsidP="00C5108B">
      <w:pPr>
        <w:rPr>
          <w:rFonts w:asciiTheme="minorHAnsi" w:hAnsiTheme="minorHAnsi" w:cstheme="minorHAnsi"/>
          <w:b/>
          <w:sz w:val="22"/>
          <w:lang w:val="en-US"/>
        </w:rPr>
      </w:pPr>
    </w:p>
    <w:p w14:paraId="1DC8A651" w14:textId="77777777" w:rsidR="00F33DA9" w:rsidRPr="00D34C8B" w:rsidRDefault="00F33DA9" w:rsidP="00F33DA9">
      <w:pPr>
        <w:rPr>
          <w:rFonts w:asciiTheme="minorHAnsi" w:hAnsiTheme="minorHAnsi" w:cstheme="minorHAnsi"/>
          <w:b/>
          <w:bCs/>
          <w:sz w:val="22"/>
          <w:lang w:val="en-US"/>
        </w:rPr>
      </w:pPr>
      <w:r w:rsidRPr="00D34C8B">
        <w:rPr>
          <w:rFonts w:asciiTheme="minorHAnsi" w:hAnsiTheme="minorHAnsi" w:cstheme="minorHAnsi"/>
          <w:b/>
          <w:bCs/>
          <w:sz w:val="22"/>
          <w:lang w:val="en-US"/>
        </w:rPr>
        <w:t>SIXTEEN. Persons in charge of following up the agreement</w:t>
      </w:r>
    </w:p>
    <w:p w14:paraId="35A14040" w14:textId="77777777" w:rsidR="00F33DA9" w:rsidRPr="00D34C8B" w:rsidRDefault="00F33DA9" w:rsidP="00F33DA9">
      <w:pPr>
        <w:rPr>
          <w:rFonts w:asciiTheme="minorHAnsi" w:hAnsiTheme="minorHAnsi" w:cstheme="minorHAnsi"/>
          <w:b/>
          <w:bCs/>
          <w:sz w:val="22"/>
          <w:lang w:val="en-US"/>
        </w:rPr>
      </w:pPr>
    </w:p>
    <w:p w14:paraId="062AB464" w14:textId="77777777" w:rsidR="00F33DA9" w:rsidRPr="00D34C8B" w:rsidRDefault="00F33DA9" w:rsidP="00F33DA9">
      <w:pPr>
        <w:rPr>
          <w:rFonts w:asciiTheme="minorHAnsi" w:hAnsiTheme="minorHAnsi" w:cstheme="minorHAnsi"/>
          <w:bCs/>
          <w:sz w:val="22"/>
          <w:lang w:val="en-US"/>
        </w:rPr>
      </w:pPr>
      <w:r w:rsidRPr="00D34C8B">
        <w:rPr>
          <w:rFonts w:asciiTheme="minorHAnsi" w:hAnsiTheme="minorHAnsi" w:cstheme="minorHAnsi"/>
          <w:bCs/>
          <w:sz w:val="22"/>
          <w:lang w:val="en-US"/>
        </w:rPr>
        <w:t>Each of the institutions must appoint a person who will be in charge of following up the application of the agreement.</w:t>
      </w:r>
    </w:p>
    <w:p w14:paraId="2F570B57" w14:textId="77777777" w:rsidR="00F33DA9" w:rsidRPr="00D34C8B" w:rsidRDefault="00F33DA9" w:rsidP="00F33DA9">
      <w:pPr>
        <w:rPr>
          <w:rFonts w:asciiTheme="minorHAnsi" w:hAnsiTheme="minorHAnsi" w:cstheme="minorHAnsi"/>
          <w:bCs/>
          <w:sz w:val="22"/>
          <w:lang w:val="en-US"/>
        </w:rPr>
      </w:pPr>
    </w:p>
    <w:p w14:paraId="395AC61F" w14:textId="77777777" w:rsidR="00F33DA9" w:rsidRPr="00D34C8B" w:rsidRDefault="00EB343D" w:rsidP="00F33DA9">
      <w:pPr>
        <w:rPr>
          <w:rFonts w:asciiTheme="minorHAnsi" w:hAnsiTheme="minorHAnsi" w:cstheme="minorHAnsi"/>
          <w:bCs/>
          <w:sz w:val="22"/>
          <w:lang w:val="en-US"/>
        </w:rPr>
      </w:pPr>
      <w:r w:rsidRPr="00D34C8B">
        <w:rPr>
          <w:rFonts w:asciiTheme="minorHAnsi" w:hAnsiTheme="minorHAnsi" w:cstheme="minorHAnsi"/>
          <w:bCs/>
          <w:sz w:val="22"/>
          <w:lang w:val="en-US"/>
        </w:rPr>
        <w:t>At</w:t>
      </w:r>
      <w:r w:rsidR="00F33DA9" w:rsidRPr="00D34C8B">
        <w:rPr>
          <w:rFonts w:asciiTheme="minorHAnsi" w:hAnsiTheme="minorHAnsi" w:cstheme="minorHAnsi"/>
          <w:bCs/>
          <w:sz w:val="22"/>
          <w:lang w:val="en-US"/>
        </w:rPr>
        <w:t xml:space="preserve"> the UPC, this person will be the coordinator of the </w:t>
      </w:r>
      <w:r w:rsidR="00F33DA9" w:rsidRPr="00D34C8B">
        <w:rPr>
          <w:rFonts w:asciiTheme="minorHAnsi" w:hAnsiTheme="minorHAnsi" w:cstheme="minorHAnsi"/>
          <w:sz w:val="22"/>
          <w:lang w:val="en-US"/>
        </w:rPr>
        <w:t xml:space="preserve">doctoral </w:t>
      </w:r>
      <w:proofErr w:type="spellStart"/>
      <w:r w:rsidR="00F33DA9" w:rsidRPr="00D34C8B">
        <w:rPr>
          <w:rFonts w:asciiTheme="minorHAnsi" w:hAnsiTheme="minorHAnsi" w:cstheme="minorHAnsi"/>
          <w:sz w:val="22"/>
          <w:lang w:val="en-US"/>
        </w:rPr>
        <w:t>programme</w:t>
      </w:r>
      <w:commentRangeStart w:id="18"/>
      <w:proofErr w:type="spellEnd"/>
      <w:proofErr w:type="gramStart"/>
      <w:r w:rsidR="001F3F5F" w:rsidRPr="00D34C8B">
        <w:rPr>
          <w:rFonts w:asciiTheme="minorHAnsi" w:hAnsiTheme="minorHAnsi" w:cstheme="minorHAnsi"/>
          <w:sz w:val="22"/>
          <w:lang w:val="en-US"/>
        </w:rPr>
        <w:t>……………</w:t>
      </w:r>
      <w:r w:rsidR="00F33DA9" w:rsidRPr="00D34C8B">
        <w:rPr>
          <w:rFonts w:asciiTheme="minorHAnsi" w:hAnsiTheme="minorHAnsi" w:cstheme="minorHAnsi"/>
          <w:sz w:val="22"/>
          <w:lang w:val="en-US"/>
        </w:rPr>
        <w:t>..................</w:t>
      </w:r>
      <w:commentRangeEnd w:id="18"/>
      <w:r w:rsidR="001F3F5F" w:rsidRPr="00D34C8B">
        <w:rPr>
          <w:rStyle w:val="Refernciadecomentari"/>
          <w:rFonts w:asciiTheme="minorHAnsi" w:hAnsiTheme="minorHAnsi" w:cstheme="minorHAnsi"/>
          <w:sz w:val="22"/>
          <w:szCs w:val="22"/>
          <w:lang w:val="en-US"/>
        </w:rPr>
        <w:commentReference w:id="18"/>
      </w:r>
      <w:proofErr w:type="gramEnd"/>
      <w:r w:rsidR="00F33DA9" w:rsidRPr="00D34C8B">
        <w:rPr>
          <w:rFonts w:asciiTheme="minorHAnsi" w:hAnsiTheme="minorHAnsi" w:cstheme="minorHAnsi"/>
          <w:sz w:val="22"/>
          <w:lang w:val="en-US"/>
        </w:rPr>
        <w:t>.</w:t>
      </w:r>
    </w:p>
    <w:p w14:paraId="6A6F71F8" w14:textId="77777777" w:rsidR="00F33DA9" w:rsidRPr="00D34C8B" w:rsidRDefault="00EB343D" w:rsidP="00F33DA9">
      <w:pPr>
        <w:rPr>
          <w:rFonts w:asciiTheme="minorHAnsi" w:hAnsiTheme="minorHAnsi" w:cstheme="minorHAnsi"/>
          <w:bCs/>
          <w:sz w:val="22"/>
          <w:lang w:val="en-US"/>
        </w:rPr>
      </w:pPr>
      <w:r w:rsidRPr="00D34C8B">
        <w:rPr>
          <w:rFonts w:asciiTheme="minorHAnsi" w:hAnsiTheme="minorHAnsi" w:cstheme="minorHAnsi"/>
          <w:bCs/>
          <w:sz w:val="22"/>
          <w:lang w:val="en-US"/>
        </w:rPr>
        <w:t>At</w:t>
      </w:r>
      <w:r w:rsidR="00F33DA9" w:rsidRPr="00D34C8B">
        <w:rPr>
          <w:rFonts w:asciiTheme="minorHAnsi" w:hAnsiTheme="minorHAnsi" w:cstheme="minorHAnsi"/>
          <w:bCs/>
          <w:sz w:val="22"/>
          <w:lang w:val="en-US"/>
        </w:rPr>
        <w:t xml:space="preserve"> the </w:t>
      </w:r>
      <w:r w:rsidR="00613D53" w:rsidRPr="00D34C8B">
        <w:rPr>
          <w:rFonts w:asciiTheme="minorHAnsi" w:hAnsiTheme="minorHAnsi" w:cstheme="minorHAnsi"/>
          <w:bCs/>
          <w:sz w:val="22"/>
          <w:lang w:val="en-US"/>
        </w:rPr>
        <w:t>Company</w:t>
      </w:r>
      <w:r w:rsidR="00F33DA9" w:rsidRPr="00D34C8B">
        <w:rPr>
          <w:rFonts w:asciiTheme="minorHAnsi" w:hAnsiTheme="minorHAnsi" w:cstheme="minorHAnsi"/>
          <w:bCs/>
          <w:sz w:val="22"/>
          <w:lang w:val="en-US"/>
        </w:rPr>
        <w:t xml:space="preserve">, this person will be </w:t>
      </w:r>
      <w:commentRangeStart w:id="19"/>
      <w:r w:rsidR="00F33DA9" w:rsidRPr="00D34C8B">
        <w:rPr>
          <w:rFonts w:asciiTheme="minorHAnsi" w:hAnsiTheme="minorHAnsi" w:cstheme="minorHAnsi"/>
          <w:bCs/>
          <w:sz w:val="22"/>
          <w:lang w:val="en-US"/>
        </w:rPr>
        <w:t xml:space="preserve">(full name). </w:t>
      </w:r>
      <w:commentRangeEnd w:id="19"/>
      <w:r w:rsidR="00866CC4" w:rsidRPr="00D34C8B">
        <w:rPr>
          <w:rStyle w:val="Refernciadecomentari"/>
          <w:rFonts w:asciiTheme="minorHAnsi" w:hAnsiTheme="minorHAnsi" w:cstheme="minorHAnsi"/>
          <w:sz w:val="22"/>
          <w:szCs w:val="22"/>
          <w:lang w:val="en-US"/>
        </w:rPr>
        <w:commentReference w:id="19"/>
      </w:r>
    </w:p>
    <w:p w14:paraId="507427B6" w14:textId="77777777" w:rsidR="00F33DA9" w:rsidRPr="00D34C8B" w:rsidRDefault="00F33DA9" w:rsidP="00F33DA9">
      <w:pPr>
        <w:rPr>
          <w:rFonts w:asciiTheme="minorHAnsi" w:hAnsiTheme="minorHAnsi" w:cstheme="minorHAnsi"/>
          <w:bCs/>
          <w:sz w:val="22"/>
          <w:lang w:val="en-US"/>
        </w:rPr>
      </w:pPr>
    </w:p>
    <w:p w14:paraId="13244B2F" w14:textId="77777777" w:rsidR="00F33DA9" w:rsidRPr="00D34C8B" w:rsidRDefault="00EB343D" w:rsidP="00F33DA9">
      <w:pPr>
        <w:rPr>
          <w:rFonts w:asciiTheme="minorHAnsi" w:hAnsiTheme="minorHAnsi" w:cstheme="minorHAnsi"/>
          <w:bCs/>
          <w:sz w:val="22"/>
          <w:lang w:val="en-US"/>
        </w:rPr>
      </w:pPr>
      <w:r w:rsidRPr="00D34C8B">
        <w:rPr>
          <w:rFonts w:asciiTheme="minorHAnsi" w:hAnsiTheme="minorHAnsi" w:cstheme="minorHAnsi"/>
          <w:bCs/>
          <w:sz w:val="22"/>
          <w:lang w:val="en-US"/>
        </w:rPr>
        <w:t>They</w:t>
      </w:r>
      <w:r w:rsidR="00F33DA9" w:rsidRPr="00D34C8B">
        <w:rPr>
          <w:rFonts w:asciiTheme="minorHAnsi" w:hAnsiTheme="minorHAnsi" w:cstheme="minorHAnsi"/>
          <w:bCs/>
          <w:sz w:val="22"/>
          <w:lang w:val="en-US"/>
        </w:rPr>
        <w:t xml:space="preserve"> will have the following </w:t>
      </w:r>
      <w:r w:rsidRPr="00D34C8B">
        <w:rPr>
          <w:rFonts w:asciiTheme="minorHAnsi" w:hAnsiTheme="minorHAnsi" w:cstheme="minorHAnsi"/>
          <w:bCs/>
          <w:sz w:val="22"/>
          <w:lang w:val="en-US"/>
        </w:rPr>
        <w:t>responsibilities</w:t>
      </w:r>
      <w:r w:rsidR="00F33DA9" w:rsidRPr="00D34C8B">
        <w:rPr>
          <w:rFonts w:asciiTheme="minorHAnsi" w:hAnsiTheme="minorHAnsi" w:cstheme="minorHAnsi"/>
          <w:bCs/>
          <w:sz w:val="22"/>
          <w:lang w:val="en-US"/>
        </w:rPr>
        <w:t xml:space="preserve">, without prejudice to any other functions </w:t>
      </w:r>
      <w:r w:rsidRPr="00D34C8B">
        <w:rPr>
          <w:rFonts w:asciiTheme="minorHAnsi" w:hAnsiTheme="minorHAnsi" w:cstheme="minorHAnsi"/>
          <w:bCs/>
          <w:sz w:val="22"/>
          <w:lang w:val="en-US"/>
        </w:rPr>
        <w:t>they may have</w:t>
      </w:r>
      <w:r w:rsidR="00F33DA9" w:rsidRPr="00D34C8B">
        <w:rPr>
          <w:rFonts w:asciiTheme="minorHAnsi" w:hAnsiTheme="minorHAnsi" w:cstheme="minorHAnsi"/>
          <w:bCs/>
          <w:sz w:val="22"/>
          <w:lang w:val="en-US"/>
        </w:rPr>
        <w:t>:</w:t>
      </w:r>
    </w:p>
    <w:p w14:paraId="72650A49" w14:textId="77777777" w:rsidR="00F33DA9" w:rsidRPr="00D34C8B" w:rsidRDefault="00F33DA9" w:rsidP="00F33DA9">
      <w:pPr>
        <w:rPr>
          <w:rFonts w:asciiTheme="minorHAnsi" w:hAnsiTheme="minorHAnsi" w:cstheme="minorHAnsi"/>
          <w:bCs/>
          <w:sz w:val="22"/>
          <w:lang w:val="en-US"/>
        </w:rPr>
      </w:pPr>
    </w:p>
    <w:p w14:paraId="294885E9" w14:textId="77777777" w:rsidR="00F33DA9" w:rsidRPr="00D34C8B" w:rsidRDefault="00F33DA9" w:rsidP="00F33DA9">
      <w:pPr>
        <w:rPr>
          <w:rFonts w:asciiTheme="minorHAnsi" w:hAnsiTheme="minorHAnsi" w:cstheme="minorHAnsi"/>
          <w:bCs/>
          <w:sz w:val="22"/>
          <w:lang w:val="en-US"/>
        </w:rPr>
      </w:pPr>
      <w:r w:rsidRPr="00D34C8B">
        <w:rPr>
          <w:rFonts w:asciiTheme="minorHAnsi" w:hAnsiTheme="minorHAnsi" w:cstheme="minorHAnsi"/>
          <w:bCs/>
          <w:sz w:val="22"/>
          <w:lang w:val="en-US"/>
        </w:rPr>
        <w:t xml:space="preserve">a) To solve any problems that may arise regarding the interpretation or application of </w:t>
      </w:r>
      <w:r w:rsidR="00EB343D" w:rsidRPr="00D34C8B">
        <w:rPr>
          <w:rFonts w:asciiTheme="minorHAnsi" w:hAnsiTheme="minorHAnsi" w:cstheme="minorHAnsi"/>
          <w:bCs/>
          <w:sz w:val="22"/>
          <w:lang w:val="en-US"/>
        </w:rPr>
        <w:t xml:space="preserve">this </w:t>
      </w:r>
      <w:r w:rsidRPr="00D34C8B">
        <w:rPr>
          <w:rFonts w:asciiTheme="minorHAnsi" w:hAnsiTheme="minorHAnsi" w:cstheme="minorHAnsi"/>
          <w:bCs/>
          <w:sz w:val="22"/>
          <w:lang w:val="en-US"/>
        </w:rPr>
        <w:t>agreement.</w:t>
      </w:r>
    </w:p>
    <w:p w14:paraId="5E460AFE" w14:textId="77777777" w:rsidR="00F33DA9" w:rsidRPr="00D34C8B" w:rsidRDefault="00F33DA9" w:rsidP="00F33DA9">
      <w:pPr>
        <w:rPr>
          <w:rFonts w:asciiTheme="minorHAnsi" w:hAnsiTheme="minorHAnsi" w:cstheme="minorHAnsi"/>
          <w:bCs/>
          <w:sz w:val="22"/>
          <w:lang w:val="en-US"/>
        </w:rPr>
      </w:pPr>
      <w:r w:rsidRPr="00D34C8B">
        <w:rPr>
          <w:rFonts w:asciiTheme="minorHAnsi" w:hAnsiTheme="minorHAnsi" w:cstheme="minorHAnsi"/>
          <w:bCs/>
          <w:sz w:val="22"/>
          <w:lang w:val="en-US"/>
        </w:rPr>
        <w:t>b) To follow up the implementation of the agreement.</w:t>
      </w:r>
    </w:p>
    <w:p w14:paraId="402099D3" w14:textId="77777777" w:rsidR="00F33DA9" w:rsidRPr="00D34C8B" w:rsidRDefault="00F33DA9" w:rsidP="00F33DA9">
      <w:pPr>
        <w:rPr>
          <w:rFonts w:asciiTheme="minorHAnsi" w:hAnsiTheme="minorHAnsi" w:cstheme="minorHAnsi"/>
          <w:b/>
          <w:bCs/>
          <w:sz w:val="22"/>
          <w:lang w:val="en-US"/>
        </w:rPr>
      </w:pPr>
      <w:r w:rsidRPr="00D34C8B">
        <w:rPr>
          <w:rFonts w:asciiTheme="minorHAnsi" w:hAnsiTheme="minorHAnsi" w:cstheme="minorHAnsi"/>
          <w:bCs/>
          <w:sz w:val="22"/>
          <w:lang w:val="en-US"/>
        </w:rPr>
        <w:t>c) In the event of the agreement’s termination, to propose its continuation or the manner and deadline for completing the activities already under way.</w:t>
      </w:r>
    </w:p>
    <w:p w14:paraId="3DBA0E8A" w14:textId="77777777" w:rsidR="00F33DA9" w:rsidRPr="00D34C8B" w:rsidRDefault="00F33DA9" w:rsidP="00F33DA9">
      <w:pPr>
        <w:rPr>
          <w:rFonts w:asciiTheme="minorHAnsi" w:hAnsiTheme="minorHAnsi" w:cstheme="minorHAnsi"/>
          <w:b/>
          <w:bCs/>
          <w:sz w:val="22"/>
          <w:lang w:val="en-US"/>
        </w:rPr>
      </w:pPr>
    </w:p>
    <w:p w14:paraId="25CCAAA3" w14:textId="15EE2BD9" w:rsidR="009E5E87" w:rsidRPr="00D34C8B" w:rsidRDefault="00C43CEB" w:rsidP="00F33DA9">
      <w:pPr>
        <w:rPr>
          <w:rFonts w:asciiTheme="minorHAnsi" w:hAnsiTheme="minorHAnsi" w:cstheme="minorHAnsi"/>
          <w:b/>
          <w:sz w:val="22"/>
          <w:lang w:val="en-US"/>
        </w:rPr>
      </w:pPr>
      <w:r w:rsidRPr="00D34C8B">
        <w:rPr>
          <w:rFonts w:asciiTheme="minorHAnsi" w:hAnsiTheme="minorHAnsi" w:cstheme="minorHAnsi"/>
          <w:b/>
          <w:bCs/>
          <w:sz w:val="22"/>
          <w:lang w:val="en-US"/>
        </w:rPr>
        <w:t>SEVENTEEN.</w:t>
      </w:r>
      <w:r w:rsidR="00A46CBD">
        <w:rPr>
          <w:rFonts w:asciiTheme="minorHAnsi" w:hAnsiTheme="minorHAnsi" w:cstheme="minorHAnsi"/>
          <w:b/>
          <w:bCs/>
          <w:sz w:val="22"/>
          <w:lang w:val="en-US"/>
        </w:rPr>
        <w:t xml:space="preserve"> </w:t>
      </w:r>
      <w:r w:rsidR="006354AA" w:rsidRPr="006354AA">
        <w:rPr>
          <w:rFonts w:asciiTheme="minorHAnsi" w:hAnsiTheme="minorHAnsi" w:cstheme="minorHAnsi"/>
          <w:b/>
          <w:bCs/>
          <w:sz w:val="22"/>
          <w:lang w:val="en-US"/>
        </w:rPr>
        <w:t>Suspensive condition, improvement and duration of the agreement</w:t>
      </w:r>
    </w:p>
    <w:p w14:paraId="37BAF546" w14:textId="77777777" w:rsidR="009E5E87" w:rsidRPr="006354AA" w:rsidRDefault="003D7CB7" w:rsidP="00C5108B">
      <w:pPr>
        <w:rPr>
          <w:rFonts w:asciiTheme="minorHAnsi" w:hAnsiTheme="minorHAnsi" w:cstheme="minorHAnsi"/>
          <w:b/>
          <w:sz w:val="22"/>
          <w:lang w:val="en-GB"/>
        </w:rPr>
      </w:pPr>
    </w:p>
    <w:p w14:paraId="116DD8DD" w14:textId="622A6982" w:rsidR="006354AA" w:rsidRPr="006354AA" w:rsidRDefault="006354AA" w:rsidP="006354AA">
      <w:pPr>
        <w:numPr>
          <w:ilvl w:val="0"/>
          <w:numId w:val="24"/>
        </w:numPr>
        <w:ind w:left="284" w:hanging="284"/>
        <w:rPr>
          <w:rFonts w:ascii="Calibri" w:hAnsi="Calibri" w:cs="Calibri"/>
          <w:sz w:val="22"/>
          <w:lang w:val="en-GB"/>
        </w:rPr>
      </w:pPr>
      <w:r w:rsidRPr="006354AA">
        <w:rPr>
          <w:rFonts w:ascii="Calibri" w:hAnsi="Calibri" w:cs="Calibri"/>
          <w:sz w:val="22"/>
          <w:lang w:val="en-GB"/>
        </w:rPr>
        <w:t>Suspensive condition</w:t>
      </w:r>
    </w:p>
    <w:p w14:paraId="79D001CD" w14:textId="77777777" w:rsidR="006354AA" w:rsidRPr="006354AA" w:rsidRDefault="006354AA" w:rsidP="005840B3">
      <w:pPr>
        <w:rPr>
          <w:rFonts w:asciiTheme="minorHAnsi" w:hAnsiTheme="minorHAnsi" w:cstheme="minorHAnsi"/>
          <w:sz w:val="22"/>
          <w:lang w:val="en-GB"/>
        </w:rPr>
      </w:pPr>
    </w:p>
    <w:p w14:paraId="3E47B8AD" w14:textId="77777777" w:rsidR="006354AA" w:rsidRPr="006354AA" w:rsidRDefault="006354AA" w:rsidP="006354AA">
      <w:pPr>
        <w:rPr>
          <w:rFonts w:asciiTheme="minorHAnsi" w:hAnsiTheme="minorHAnsi" w:cstheme="minorHAnsi"/>
          <w:sz w:val="22"/>
          <w:lang w:val="en-GB"/>
        </w:rPr>
      </w:pPr>
      <w:r w:rsidRPr="006354AA">
        <w:rPr>
          <w:rFonts w:asciiTheme="minorHAnsi" w:hAnsiTheme="minorHAnsi" w:cstheme="minorHAnsi"/>
          <w:sz w:val="22"/>
          <w:lang w:val="en-GB"/>
        </w:rPr>
        <w:t xml:space="preserve">The effectiveness of this agreement and of the obligations stemming from it is subject to the effective allocation of the co-funding foreseen in the Industrial Doctorates call. </w:t>
      </w:r>
    </w:p>
    <w:p w14:paraId="2DA9B9EA" w14:textId="77777777" w:rsidR="006354AA" w:rsidRDefault="006354AA" w:rsidP="005840B3">
      <w:pPr>
        <w:rPr>
          <w:rFonts w:asciiTheme="minorHAnsi" w:hAnsiTheme="minorHAnsi" w:cstheme="minorHAnsi"/>
          <w:sz w:val="22"/>
          <w:lang w:val="en-GB"/>
        </w:rPr>
      </w:pPr>
    </w:p>
    <w:p w14:paraId="46DB81FA" w14:textId="18789E96" w:rsidR="006354AA" w:rsidRPr="006354AA" w:rsidRDefault="006354AA" w:rsidP="006354AA">
      <w:pPr>
        <w:numPr>
          <w:ilvl w:val="0"/>
          <w:numId w:val="24"/>
        </w:numPr>
        <w:ind w:left="284" w:hanging="284"/>
        <w:rPr>
          <w:rFonts w:ascii="Calibri" w:hAnsi="Calibri" w:cs="Calibri"/>
          <w:sz w:val="22"/>
          <w:lang w:val="en-GB"/>
        </w:rPr>
      </w:pPr>
      <w:r>
        <w:rPr>
          <w:rFonts w:ascii="Calibri" w:hAnsi="Calibri" w:cs="Calibri"/>
          <w:sz w:val="22"/>
          <w:lang w:val="en-GB"/>
        </w:rPr>
        <w:t>Improvement and duration of the agreement</w:t>
      </w:r>
    </w:p>
    <w:p w14:paraId="17245636" w14:textId="77777777" w:rsidR="006354AA" w:rsidRDefault="006354AA" w:rsidP="005840B3">
      <w:pPr>
        <w:rPr>
          <w:rFonts w:asciiTheme="minorHAnsi" w:hAnsiTheme="minorHAnsi" w:cstheme="minorHAnsi"/>
          <w:sz w:val="22"/>
          <w:lang w:val="en-GB"/>
        </w:rPr>
      </w:pPr>
    </w:p>
    <w:p w14:paraId="038D3BB7" w14:textId="5621F1A5" w:rsidR="00583954" w:rsidRPr="006354AA" w:rsidRDefault="006354AA" w:rsidP="00C5108B">
      <w:pPr>
        <w:rPr>
          <w:rFonts w:asciiTheme="minorHAnsi" w:hAnsiTheme="minorHAnsi" w:cstheme="minorHAnsi"/>
          <w:sz w:val="22"/>
          <w:lang w:val="en-GB"/>
        </w:rPr>
      </w:pPr>
      <w:r w:rsidRPr="006354AA">
        <w:rPr>
          <w:rFonts w:asciiTheme="minorHAnsi" w:hAnsiTheme="minorHAnsi" w:cstheme="minorHAnsi"/>
          <w:sz w:val="22"/>
          <w:lang w:val="en-GB"/>
        </w:rPr>
        <w:t xml:space="preserve">The agreement </w:t>
      </w:r>
      <w:proofErr w:type="gramStart"/>
      <w:r w:rsidRPr="006354AA">
        <w:rPr>
          <w:rFonts w:asciiTheme="minorHAnsi" w:hAnsiTheme="minorHAnsi" w:cstheme="minorHAnsi"/>
          <w:sz w:val="22"/>
          <w:lang w:val="en-GB"/>
        </w:rPr>
        <w:t>is completed</w:t>
      </w:r>
      <w:proofErr w:type="gramEnd"/>
      <w:r w:rsidRPr="006354AA">
        <w:rPr>
          <w:rFonts w:asciiTheme="minorHAnsi" w:hAnsiTheme="minorHAnsi" w:cstheme="minorHAnsi"/>
          <w:sz w:val="22"/>
          <w:lang w:val="en-GB"/>
        </w:rPr>
        <w:t xml:space="preserve"> with the signing by the parties and its duration will be </w:t>
      </w:r>
      <w:r w:rsidR="004B3129">
        <w:rPr>
          <w:rFonts w:asciiTheme="minorHAnsi" w:hAnsiTheme="minorHAnsi" w:cstheme="minorHAnsi"/>
          <w:sz w:val="22"/>
          <w:lang w:val="en-GB"/>
        </w:rPr>
        <w:t>4</w:t>
      </w:r>
      <w:r w:rsidRPr="006354AA">
        <w:rPr>
          <w:rFonts w:asciiTheme="minorHAnsi" w:hAnsiTheme="minorHAnsi" w:cstheme="minorHAnsi"/>
          <w:sz w:val="22"/>
          <w:lang w:val="en-GB"/>
        </w:rPr>
        <w:t xml:space="preserve"> years</w:t>
      </w:r>
      <w:r w:rsidR="00966E48" w:rsidRPr="006354AA">
        <w:rPr>
          <w:rFonts w:asciiTheme="minorHAnsi" w:hAnsiTheme="minorHAnsi" w:cstheme="minorHAnsi"/>
          <w:sz w:val="22"/>
          <w:lang w:val="en-GB"/>
        </w:rPr>
        <w:t xml:space="preserve"> from the date of the resolution on the award of the grants or the date of the employment contract, if the contract date is later than the date of the resolution</w:t>
      </w:r>
      <w:r w:rsidR="002D3375" w:rsidRPr="006354AA">
        <w:rPr>
          <w:rFonts w:asciiTheme="minorHAnsi" w:hAnsiTheme="minorHAnsi" w:cstheme="minorHAnsi"/>
          <w:sz w:val="22"/>
          <w:lang w:val="en-GB"/>
        </w:rPr>
        <w:t xml:space="preserve">. </w:t>
      </w:r>
      <w:r w:rsidR="004B3129" w:rsidRPr="004B3129">
        <w:rPr>
          <w:rFonts w:asciiTheme="minorHAnsi" w:hAnsiTheme="minorHAnsi" w:cstheme="minorHAnsi"/>
          <w:sz w:val="22"/>
          <w:lang w:val="en-GB"/>
        </w:rPr>
        <w:t xml:space="preserve">At any time before the end of the term of this agreement, the parties may agree in writing to extend the agreement for a maximum period of </w:t>
      </w:r>
      <w:proofErr w:type="gramStart"/>
      <w:r w:rsidR="004B3129">
        <w:rPr>
          <w:rFonts w:asciiTheme="minorHAnsi" w:hAnsiTheme="minorHAnsi" w:cstheme="minorHAnsi"/>
          <w:sz w:val="22"/>
          <w:lang w:val="en-GB"/>
        </w:rPr>
        <w:t>4</w:t>
      </w:r>
      <w:proofErr w:type="gramEnd"/>
      <w:r w:rsidR="004B3129" w:rsidRPr="004B3129">
        <w:rPr>
          <w:rFonts w:asciiTheme="minorHAnsi" w:hAnsiTheme="minorHAnsi" w:cstheme="minorHAnsi"/>
          <w:sz w:val="22"/>
          <w:lang w:val="en-GB"/>
        </w:rPr>
        <w:t xml:space="preserve"> additional years.</w:t>
      </w:r>
    </w:p>
    <w:p w14:paraId="5C389FAA" w14:textId="77777777" w:rsidR="003561FD" w:rsidRPr="006354AA" w:rsidRDefault="003D7CB7" w:rsidP="00C5108B">
      <w:pPr>
        <w:rPr>
          <w:rFonts w:asciiTheme="minorHAnsi" w:hAnsiTheme="minorHAnsi" w:cstheme="minorHAnsi"/>
          <w:sz w:val="22"/>
          <w:lang w:val="en-GB"/>
        </w:rPr>
      </w:pPr>
    </w:p>
    <w:p w14:paraId="02604B9C" w14:textId="30475E0C" w:rsidR="00DB5EDF" w:rsidRPr="006354AA" w:rsidRDefault="00966E48" w:rsidP="00DB5EDF">
      <w:pPr>
        <w:rPr>
          <w:rFonts w:asciiTheme="minorHAnsi" w:hAnsiTheme="minorHAnsi" w:cstheme="minorHAnsi"/>
          <w:sz w:val="22"/>
          <w:lang w:val="en-GB"/>
        </w:rPr>
      </w:pPr>
      <w:r w:rsidRPr="006354AA">
        <w:rPr>
          <w:rFonts w:asciiTheme="minorHAnsi" w:hAnsiTheme="minorHAnsi" w:cstheme="minorHAnsi"/>
          <w:sz w:val="22"/>
          <w:lang w:val="en-GB"/>
        </w:rPr>
        <w:t xml:space="preserve">When the </w:t>
      </w:r>
      <w:r w:rsidR="00877077">
        <w:rPr>
          <w:rFonts w:asciiTheme="minorHAnsi" w:hAnsiTheme="minorHAnsi" w:cstheme="minorHAnsi"/>
          <w:sz w:val="22"/>
          <w:lang w:val="en-GB"/>
        </w:rPr>
        <w:t>duration</w:t>
      </w:r>
      <w:r w:rsidRPr="006354AA">
        <w:rPr>
          <w:rFonts w:asciiTheme="minorHAnsi" w:hAnsiTheme="minorHAnsi" w:cstheme="minorHAnsi"/>
          <w:sz w:val="22"/>
          <w:lang w:val="en-GB"/>
        </w:rPr>
        <w:t xml:space="preserve"> of the </w:t>
      </w:r>
      <w:r w:rsidR="00445F44" w:rsidRPr="006354AA">
        <w:rPr>
          <w:rFonts w:asciiTheme="minorHAnsi" w:hAnsiTheme="minorHAnsi" w:cstheme="minorHAnsi"/>
          <w:sz w:val="22"/>
          <w:lang w:val="en-GB"/>
        </w:rPr>
        <w:t>agreement</w:t>
      </w:r>
      <w:r w:rsidRPr="006354AA">
        <w:rPr>
          <w:rFonts w:asciiTheme="minorHAnsi" w:hAnsiTheme="minorHAnsi" w:cstheme="minorHAnsi"/>
          <w:sz w:val="22"/>
          <w:lang w:val="en-GB"/>
        </w:rPr>
        <w:t xml:space="preserve"> ends, all of the agreements contained therein </w:t>
      </w:r>
      <w:r w:rsidR="00EB343D" w:rsidRPr="006354AA">
        <w:rPr>
          <w:rFonts w:asciiTheme="minorHAnsi" w:hAnsiTheme="minorHAnsi" w:cstheme="minorHAnsi"/>
          <w:sz w:val="22"/>
          <w:lang w:val="en-GB"/>
        </w:rPr>
        <w:t>will</w:t>
      </w:r>
      <w:r w:rsidR="00A46CBD" w:rsidRPr="006354AA">
        <w:rPr>
          <w:rFonts w:asciiTheme="minorHAnsi" w:hAnsiTheme="minorHAnsi" w:cstheme="minorHAnsi"/>
          <w:sz w:val="22"/>
          <w:lang w:val="en-GB"/>
        </w:rPr>
        <w:t xml:space="preserve"> </w:t>
      </w:r>
      <w:r w:rsidRPr="006354AA">
        <w:rPr>
          <w:rFonts w:asciiTheme="minorHAnsi" w:hAnsiTheme="minorHAnsi" w:cstheme="minorHAnsi"/>
          <w:sz w:val="22"/>
          <w:lang w:val="en-GB"/>
        </w:rPr>
        <w:t>cease to prevail, except any in which the contrary is stated, especially those related to confidentiality and intellectual and industrial property rights.</w:t>
      </w:r>
    </w:p>
    <w:p w14:paraId="43414A00" w14:textId="1471C0D2" w:rsidR="00DB5EDF" w:rsidRDefault="003D7CB7" w:rsidP="00DB5EDF">
      <w:pPr>
        <w:rPr>
          <w:rFonts w:asciiTheme="minorHAnsi" w:hAnsiTheme="minorHAnsi" w:cstheme="minorHAnsi"/>
          <w:sz w:val="22"/>
          <w:lang w:val="en-U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D94CF2" w:rsidRPr="00D34C8B" w14:paraId="6A24D04D" w14:textId="77777777" w:rsidTr="009D3C33">
        <w:tc>
          <w:tcPr>
            <w:tcW w:w="8644" w:type="dxa"/>
            <w:shd w:val="clear" w:color="auto" w:fill="F2F2F2" w:themeFill="background1" w:themeFillShade="F2"/>
          </w:tcPr>
          <w:p w14:paraId="73644E82" w14:textId="77777777" w:rsidR="00D94CF2" w:rsidRPr="00D34C8B" w:rsidRDefault="00D94CF2" w:rsidP="009D3C33">
            <w:pPr>
              <w:rPr>
                <w:rFonts w:asciiTheme="minorHAnsi" w:hAnsiTheme="minorHAnsi" w:cstheme="minorHAnsi"/>
                <w:b/>
                <w:color w:val="710000"/>
                <w:sz w:val="22"/>
                <w:lang w:val="en-US"/>
              </w:rPr>
            </w:pPr>
            <w:r w:rsidRPr="00D34C8B">
              <w:rPr>
                <w:rFonts w:asciiTheme="minorHAnsi" w:hAnsiTheme="minorHAnsi" w:cstheme="minorHAnsi"/>
                <w:b/>
                <w:bCs/>
                <w:color w:val="710000"/>
                <w:sz w:val="22"/>
                <w:lang w:val="en-US"/>
              </w:rPr>
              <w:t>Comments:</w:t>
            </w:r>
          </w:p>
        </w:tc>
      </w:tr>
      <w:tr w:rsidR="00D94CF2" w:rsidRPr="00D34C8B" w14:paraId="3404B43F" w14:textId="77777777" w:rsidTr="009D3C33">
        <w:tc>
          <w:tcPr>
            <w:tcW w:w="8644" w:type="dxa"/>
          </w:tcPr>
          <w:p w14:paraId="1554EE22" w14:textId="77777777" w:rsidR="00D94CF2" w:rsidRDefault="00D94CF2" w:rsidP="00D94CF2">
            <w:pPr>
              <w:rPr>
                <w:rFonts w:asciiTheme="minorHAnsi" w:hAnsiTheme="minorHAnsi" w:cstheme="minorHAnsi"/>
                <w:color w:val="710000"/>
                <w:sz w:val="22"/>
                <w:lang w:val="en-US"/>
              </w:rPr>
            </w:pPr>
            <w:r w:rsidRPr="00D94CF2">
              <w:rPr>
                <w:rFonts w:asciiTheme="minorHAnsi" w:hAnsiTheme="minorHAnsi" w:cstheme="minorHAnsi"/>
                <w:color w:val="710000"/>
                <w:sz w:val="22"/>
                <w:lang w:val="en-US"/>
              </w:rPr>
              <w:t>The duration of the agreement is 4 years, taking into account that the bases of the call establish the possibility of requesting an extension of up to 1 year (see point 6.6.). However, the doctoral student’s obligation to hire a doctoral student (third clause) is a minimum of 3 years (a fourth year of contract is not mandatory if the company does not request an extension).</w:t>
            </w:r>
          </w:p>
          <w:p w14:paraId="69F9ECF7" w14:textId="46285BC2" w:rsidR="00D94CF2" w:rsidRPr="00D34C8B" w:rsidRDefault="00D94CF2" w:rsidP="00D94CF2">
            <w:pPr>
              <w:rPr>
                <w:rFonts w:asciiTheme="minorHAnsi" w:hAnsiTheme="minorHAnsi" w:cstheme="minorHAnsi"/>
                <w:color w:val="710000"/>
                <w:sz w:val="22"/>
                <w:lang w:val="en-US"/>
              </w:rPr>
            </w:pPr>
            <w:r w:rsidRPr="00D34C8B">
              <w:rPr>
                <w:rFonts w:asciiTheme="minorHAnsi" w:hAnsiTheme="minorHAnsi" w:cstheme="minorHAnsi"/>
                <w:color w:val="710000"/>
                <w:sz w:val="22"/>
                <w:lang w:val="en-US"/>
              </w:rPr>
              <w:t xml:space="preserve"> </w:t>
            </w:r>
          </w:p>
        </w:tc>
      </w:tr>
    </w:tbl>
    <w:p w14:paraId="3AC0C0C5" w14:textId="76102499" w:rsidR="00091BEC" w:rsidRDefault="003D7CB7" w:rsidP="00DB5EDF">
      <w:pPr>
        <w:rPr>
          <w:rFonts w:asciiTheme="minorHAnsi" w:hAnsiTheme="minorHAnsi" w:cstheme="minorHAnsi"/>
          <w:sz w:val="22"/>
          <w:lang w:val="en-US"/>
        </w:rPr>
      </w:pPr>
    </w:p>
    <w:p w14:paraId="6458F4D2" w14:textId="77777777" w:rsidR="00D94CF2" w:rsidRPr="00D34C8B" w:rsidRDefault="00D94CF2" w:rsidP="00DB5EDF">
      <w:pPr>
        <w:rPr>
          <w:rFonts w:asciiTheme="minorHAnsi" w:hAnsiTheme="minorHAnsi" w:cstheme="minorHAnsi"/>
          <w:sz w:val="22"/>
          <w:lang w:val="en-US"/>
        </w:rPr>
      </w:pPr>
    </w:p>
    <w:p w14:paraId="0FB00F4D" w14:textId="77777777" w:rsidR="00091BEC" w:rsidRPr="00D34C8B" w:rsidRDefault="00C43CEB" w:rsidP="00DB5EDF">
      <w:pPr>
        <w:rPr>
          <w:rFonts w:asciiTheme="minorHAnsi" w:hAnsiTheme="minorHAnsi" w:cstheme="minorHAnsi"/>
          <w:b/>
          <w:sz w:val="22"/>
          <w:lang w:val="en-US"/>
        </w:rPr>
      </w:pPr>
      <w:r w:rsidRPr="00D34C8B">
        <w:rPr>
          <w:rFonts w:asciiTheme="minorHAnsi" w:hAnsiTheme="minorHAnsi" w:cstheme="minorHAnsi"/>
          <w:b/>
          <w:bCs/>
          <w:sz w:val="22"/>
          <w:lang w:val="en-US"/>
        </w:rPr>
        <w:t>EIGHTEEN</w:t>
      </w:r>
      <w:r w:rsidR="00966E48" w:rsidRPr="00D34C8B">
        <w:rPr>
          <w:rFonts w:asciiTheme="minorHAnsi" w:hAnsiTheme="minorHAnsi" w:cstheme="minorHAnsi"/>
          <w:b/>
          <w:bCs/>
          <w:sz w:val="22"/>
          <w:lang w:val="en-US"/>
        </w:rPr>
        <w:t>. Transparency</w:t>
      </w:r>
    </w:p>
    <w:p w14:paraId="7047A641" w14:textId="77777777" w:rsidR="00091BEC" w:rsidRPr="00D34C8B" w:rsidRDefault="003D7CB7" w:rsidP="00DB5EDF">
      <w:pPr>
        <w:rPr>
          <w:rFonts w:asciiTheme="minorHAnsi" w:hAnsiTheme="minorHAnsi" w:cstheme="minorHAnsi"/>
          <w:iCs/>
          <w:sz w:val="22"/>
          <w:lang w:val="en-US"/>
        </w:rPr>
      </w:pPr>
    </w:p>
    <w:p w14:paraId="07C20F0B" w14:textId="77777777" w:rsidR="00601B66" w:rsidRPr="00D34C8B" w:rsidRDefault="00966E48" w:rsidP="00601B66">
      <w:pPr>
        <w:rPr>
          <w:rFonts w:asciiTheme="minorHAnsi" w:hAnsiTheme="minorHAnsi" w:cstheme="minorHAnsi"/>
          <w:sz w:val="22"/>
          <w:lang w:val="en-US"/>
        </w:rPr>
      </w:pPr>
      <w:r w:rsidRPr="00D34C8B">
        <w:rPr>
          <w:rFonts w:asciiTheme="minorHAnsi" w:eastAsia="Calibri" w:hAnsiTheme="minorHAnsi" w:cstheme="minorHAnsi"/>
          <w:sz w:val="22"/>
          <w:lang w:val="en-US"/>
        </w:rPr>
        <w:t xml:space="preserve">In accordance with prevailing legislation on transparency, access to public information and good governance, the UPC </w:t>
      </w:r>
      <w:proofErr w:type="gramStart"/>
      <w:r w:rsidRPr="00D34C8B">
        <w:rPr>
          <w:rFonts w:asciiTheme="minorHAnsi" w:eastAsia="Calibri" w:hAnsiTheme="minorHAnsi" w:cstheme="minorHAnsi"/>
          <w:sz w:val="22"/>
          <w:lang w:val="en-US"/>
        </w:rPr>
        <w:t>shall, in relation to this agreement, make</w:t>
      </w:r>
      <w:proofErr w:type="gramEnd"/>
      <w:r w:rsidRPr="00D34C8B">
        <w:rPr>
          <w:rFonts w:asciiTheme="minorHAnsi" w:eastAsia="Calibri" w:hAnsiTheme="minorHAnsi" w:cstheme="minorHAnsi"/>
          <w:sz w:val="22"/>
          <w:lang w:val="en-US"/>
        </w:rPr>
        <w:t xml:space="preserve"> public information on the signatories of the agreement, its object, its term, the obligations of the parties, including </w:t>
      </w:r>
      <w:r w:rsidR="00EB343D" w:rsidRPr="00D34C8B">
        <w:rPr>
          <w:rFonts w:asciiTheme="minorHAnsi" w:eastAsia="Calibri" w:hAnsiTheme="minorHAnsi" w:cstheme="minorHAnsi"/>
          <w:sz w:val="22"/>
          <w:lang w:val="en-US"/>
        </w:rPr>
        <w:t xml:space="preserve">their financial </w:t>
      </w:r>
      <w:r w:rsidRPr="00D34C8B">
        <w:rPr>
          <w:rFonts w:asciiTheme="minorHAnsi" w:eastAsia="Calibri" w:hAnsiTheme="minorHAnsi" w:cstheme="minorHAnsi"/>
          <w:sz w:val="22"/>
          <w:lang w:val="en-US"/>
        </w:rPr>
        <w:t xml:space="preserve">obligations, and any amendments </w:t>
      </w:r>
      <w:r w:rsidR="00EB343D" w:rsidRPr="00D34C8B">
        <w:rPr>
          <w:rFonts w:asciiTheme="minorHAnsi" w:eastAsia="Calibri" w:hAnsiTheme="minorHAnsi" w:cstheme="minorHAnsi"/>
          <w:sz w:val="22"/>
          <w:lang w:val="en-US"/>
        </w:rPr>
        <w:t>thereof</w:t>
      </w:r>
      <w:r w:rsidRPr="00D34C8B">
        <w:rPr>
          <w:rFonts w:asciiTheme="minorHAnsi" w:eastAsia="Calibri" w:hAnsiTheme="minorHAnsi" w:cstheme="minorHAnsi"/>
          <w:sz w:val="22"/>
          <w:lang w:val="en-US"/>
        </w:rPr>
        <w:t>.</w:t>
      </w:r>
    </w:p>
    <w:p w14:paraId="3AC7BD30" w14:textId="77777777" w:rsidR="00601B66" w:rsidRPr="00D34C8B" w:rsidRDefault="003D7CB7" w:rsidP="00DB5EDF">
      <w:pPr>
        <w:rPr>
          <w:rFonts w:asciiTheme="minorHAnsi" w:hAnsiTheme="minorHAnsi" w:cstheme="minorHAnsi"/>
          <w:sz w:val="22"/>
          <w:lang w:val="en-US"/>
        </w:rPr>
      </w:pPr>
    </w:p>
    <w:p w14:paraId="1BB1AA04" w14:textId="77777777" w:rsidR="00A3390C" w:rsidRPr="00D34C8B" w:rsidRDefault="003D7CB7" w:rsidP="00DB5EDF">
      <w:pPr>
        <w:rPr>
          <w:rFonts w:asciiTheme="minorHAnsi" w:hAnsiTheme="minorHAnsi" w:cstheme="minorHAnsi"/>
          <w:sz w:val="22"/>
          <w:lang w:val="en-US"/>
        </w:rPr>
      </w:pPr>
    </w:p>
    <w:p w14:paraId="09D40B30" w14:textId="77777777" w:rsidR="007F51E9" w:rsidRPr="00D34C8B" w:rsidRDefault="003D7CB7" w:rsidP="00DB5EDF">
      <w:pPr>
        <w:rPr>
          <w:rFonts w:asciiTheme="minorHAnsi" w:hAnsiTheme="minorHAnsi" w:cstheme="minorHAnsi"/>
          <w:sz w:val="22"/>
          <w:lang w:val="en-US"/>
        </w:rPr>
      </w:pPr>
    </w:p>
    <w:p w14:paraId="26BDD89A" w14:textId="77777777" w:rsidR="007F51E9" w:rsidRPr="00D34C8B" w:rsidRDefault="003D7CB7" w:rsidP="00DB5EDF">
      <w:pPr>
        <w:rPr>
          <w:rFonts w:asciiTheme="minorHAnsi" w:hAnsiTheme="minorHAnsi" w:cstheme="minorHAnsi"/>
          <w:iCs/>
          <w:sz w:val="22"/>
          <w:lang w:val="en-US"/>
        </w:rPr>
      </w:pPr>
    </w:p>
    <w:p w14:paraId="5C2B4D35" w14:textId="77777777" w:rsidR="00D82473" w:rsidRPr="00D34C8B" w:rsidRDefault="00966E48" w:rsidP="006A3F4B">
      <w:pPr>
        <w:rPr>
          <w:rFonts w:asciiTheme="minorHAnsi" w:hAnsiTheme="minorHAnsi" w:cstheme="minorHAnsi"/>
          <w:iCs/>
          <w:sz w:val="22"/>
          <w:lang w:val="en-US"/>
        </w:rPr>
      </w:pPr>
      <w:r w:rsidRPr="00D34C8B">
        <w:rPr>
          <w:rFonts w:asciiTheme="minorHAnsi" w:hAnsiTheme="minorHAnsi" w:cstheme="minorHAnsi"/>
          <w:iCs/>
          <w:sz w:val="22"/>
          <w:lang w:val="en-US"/>
        </w:rPr>
        <w:t xml:space="preserve">In witness whereof, the parties sign this collaboration agreement </w:t>
      </w:r>
      <w:commentRangeStart w:id="20"/>
      <w:r w:rsidRPr="00D34C8B">
        <w:rPr>
          <w:rFonts w:asciiTheme="minorHAnsi" w:hAnsiTheme="minorHAnsi" w:cstheme="minorHAnsi"/>
          <w:iCs/>
          <w:sz w:val="22"/>
          <w:lang w:val="en-US"/>
        </w:rPr>
        <w:t>in duplicate and to a sole effect.</w:t>
      </w:r>
      <w:commentRangeEnd w:id="20"/>
      <w:r w:rsidR="00F00409">
        <w:rPr>
          <w:rStyle w:val="Refernciadecomentari"/>
        </w:rPr>
        <w:commentReference w:id="20"/>
      </w:r>
    </w:p>
    <w:p w14:paraId="043DCC1D" w14:textId="77777777" w:rsidR="00D82473" w:rsidRPr="00D34C8B" w:rsidRDefault="003D7CB7" w:rsidP="00D82473">
      <w:pPr>
        <w:widowControl w:val="0"/>
        <w:ind w:right="-1"/>
        <w:rPr>
          <w:rFonts w:asciiTheme="minorHAnsi" w:eastAsia="Calibri" w:hAnsiTheme="minorHAnsi" w:cstheme="minorHAnsi"/>
          <w:sz w:val="22"/>
          <w:lang w:val="en-US"/>
        </w:rPr>
      </w:pPr>
    </w:p>
    <w:tbl>
      <w:tblPr>
        <w:tblStyle w:val="Taulaambquadrcula2"/>
        <w:tblW w:w="0" w:type="auto"/>
        <w:tblInd w:w="392" w:type="dxa"/>
        <w:tblBorders>
          <w:top w:val="nil"/>
          <w:left w:val="nil"/>
          <w:bottom w:val="nil"/>
          <w:right w:val="nil"/>
          <w:insideH w:val="nil"/>
          <w:insideV w:val="nil"/>
        </w:tblBorders>
        <w:tblLook w:val="04A0" w:firstRow="1" w:lastRow="0" w:firstColumn="1" w:lastColumn="0" w:noHBand="0" w:noVBand="1"/>
      </w:tblPr>
      <w:tblGrid>
        <w:gridCol w:w="4020"/>
        <w:gridCol w:w="4092"/>
      </w:tblGrid>
      <w:tr w:rsidR="00122186" w:rsidRPr="00D34C8B" w14:paraId="136BFB44" w14:textId="77777777" w:rsidTr="00D10316">
        <w:tc>
          <w:tcPr>
            <w:tcW w:w="4111" w:type="dxa"/>
          </w:tcPr>
          <w:p w14:paraId="51CC308D" w14:textId="77777777" w:rsidR="00D82473" w:rsidRPr="00D34C8B" w:rsidRDefault="003D7CB7" w:rsidP="00D82473">
            <w:pPr>
              <w:widowControl w:val="0"/>
              <w:ind w:right="-1"/>
              <w:rPr>
                <w:rFonts w:eastAsia="Calibri" w:cstheme="minorHAnsi"/>
                <w:lang w:val="en-US"/>
              </w:rPr>
            </w:pPr>
          </w:p>
          <w:p w14:paraId="216F7E05" w14:textId="77777777" w:rsidR="00D82473" w:rsidRPr="00D34C8B" w:rsidRDefault="003D7CB7" w:rsidP="00D82473">
            <w:pPr>
              <w:widowControl w:val="0"/>
              <w:ind w:right="-1"/>
              <w:rPr>
                <w:rFonts w:eastAsia="Calibri" w:cstheme="minorHAnsi"/>
                <w:lang w:val="en-US"/>
              </w:rPr>
            </w:pPr>
          </w:p>
          <w:p w14:paraId="4D4255C4" w14:textId="77777777" w:rsidR="00D82473" w:rsidRPr="00D34C8B" w:rsidRDefault="00966E48" w:rsidP="00D82473">
            <w:pPr>
              <w:widowControl w:val="0"/>
              <w:ind w:right="-1"/>
              <w:rPr>
                <w:rFonts w:eastAsia="Calibri" w:cstheme="minorHAnsi"/>
                <w:lang w:val="en-US"/>
              </w:rPr>
            </w:pPr>
            <w:r w:rsidRPr="00D34C8B">
              <w:rPr>
                <w:rFonts w:eastAsia="Calibri" w:cstheme="minorHAnsi"/>
                <w:lang w:val="en-US"/>
              </w:rPr>
              <w:t>The rector of the UPC</w:t>
            </w:r>
          </w:p>
          <w:p w14:paraId="04E112C7" w14:textId="77777777" w:rsidR="00D82473" w:rsidRPr="00D34C8B" w:rsidRDefault="003D7CB7" w:rsidP="00D82473">
            <w:pPr>
              <w:widowControl w:val="0"/>
              <w:ind w:right="-1"/>
              <w:rPr>
                <w:rFonts w:eastAsia="Calibri" w:cstheme="minorHAnsi"/>
                <w:lang w:val="en-US"/>
              </w:rPr>
            </w:pPr>
          </w:p>
          <w:p w14:paraId="3752FF1E" w14:textId="46FFF790" w:rsidR="00D82473" w:rsidRPr="00D34C8B" w:rsidRDefault="00966E48" w:rsidP="00D82473">
            <w:pPr>
              <w:widowControl w:val="0"/>
              <w:ind w:right="-1"/>
              <w:rPr>
                <w:rFonts w:eastAsia="Calibri" w:cstheme="minorHAnsi"/>
                <w:lang w:val="en-US"/>
              </w:rPr>
            </w:pPr>
            <w:r w:rsidRPr="00D34C8B">
              <w:rPr>
                <w:rFonts w:eastAsia="Calibri" w:cstheme="minorHAnsi"/>
                <w:lang w:val="en-US"/>
              </w:rPr>
              <w:t xml:space="preserve">Prof. </w:t>
            </w:r>
            <w:r w:rsidR="00380284" w:rsidRPr="009815F1">
              <w:rPr>
                <w:rFonts w:ascii="Calibri" w:hAnsi="Calibri" w:cs="Calibri"/>
                <w:snapToGrid w:val="0"/>
                <w:color w:val="000000"/>
                <w:lang w:val="en-GB"/>
              </w:rPr>
              <w:t xml:space="preserve">Daniel Crespo </w:t>
            </w:r>
            <w:proofErr w:type="spellStart"/>
            <w:r w:rsidR="00380284" w:rsidRPr="009815F1">
              <w:rPr>
                <w:rFonts w:ascii="Calibri" w:hAnsi="Calibri" w:cs="Calibri"/>
                <w:snapToGrid w:val="0"/>
                <w:color w:val="000000"/>
                <w:lang w:val="en-GB"/>
              </w:rPr>
              <w:t>Artiaga</w:t>
            </w:r>
            <w:proofErr w:type="spellEnd"/>
          </w:p>
          <w:p w14:paraId="0611F227" w14:textId="77777777" w:rsidR="00D82473" w:rsidRPr="00D34C8B" w:rsidRDefault="003D7CB7" w:rsidP="00D82473">
            <w:pPr>
              <w:widowControl w:val="0"/>
              <w:ind w:right="-1"/>
              <w:rPr>
                <w:rFonts w:eastAsia="Calibri" w:cstheme="minorHAnsi"/>
                <w:lang w:val="en-US"/>
              </w:rPr>
            </w:pPr>
          </w:p>
        </w:tc>
        <w:tc>
          <w:tcPr>
            <w:tcW w:w="4141" w:type="dxa"/>
          </w:tcPr>
          <w:p w14:paraId="798363E2" w14:textId="77777777" w:rsidR="00D82473" w:rsidRPr="00D34C8B" w:rsidRDefault="003D7CB7" w:rsidP="00D82473">
            <w:pPr>
              <w:widowControl w:val="0"/>
              <w:ind w:right="-1"/>
              <w:rPr>
                <w:rFonts w:eastAsia="Calibri" w:cstheme="minorHAnsi"/>
                <w:lang w:val="en-US"/>
              </w:rPr>
            </w:pPr>
          </w:p>
          <w:p w14:paraId="409BCB44" w14:textId="77777777" w:rsidR="00D82473" w:rsidRPr="00D34C8B" w:rsidRDefault="003D7CB7" w:rsidP="00D82473">
            <w:pPr>
              <w:widowControl w:val="0"/>
              <w:ind w:right="-1"/>
              <w:rPr>
                <w:rFonts w:eastAsia="Calibri" w:cstheme="minorHAnsi"/>
                <w:lang w:val="en-US"/>
              </w:rPr>
            </w:pPr>
          </w:p>
          <w:p w14:paraId="33D1B46A" w14:textId="77777777" w:rsidR="00D82473" w:rsidRPr="00D34C8B" w:rsidRDefault="00966E48" w:rsidP="00D82473">
            <w:pPr>
              <w:widowControl w:val="0"/>
              <w:ind w:right="-1"/>
              <w:rPr>
                <w:rFonts w:eastAsia="Calibri" w:cstheme="minorHAnsi"/>
                <w:lang w:val="en-US"/>
              </w:rPr>
            </w:pPr>
            <w:commentRangeStart w:id="21"/>
            <w:r w:rsidRPr="00D34C8B">
              <w:rPr>
                <w:rFonts w:eastAsia="Calibri" w:cstheme="minorHAnsi"/>
                <w:lang w:val="en-US"/>
              </w:rPr>
              <w:t>....................</w:t>
            </w:r>
            <w:commentRangeEnd w:id="21"/>
            <w:r w:rsidRPr="00D34C8B">
              <w:rPr>
                <w:rStyle w:val="Refernciadecomentari"/>
                <w:rFonts w:cstheme="minorHAnsi"/>
                <w:sz w:val="22"/>
                <w:szCs w:val="22"/>
                <w:lang w:val="en-US"/>
              </w:rPr>
              <w:commentReference w:id="21"/>
            </w:r>
            <w:r w:rsidR="00EB343D" w:rsidRPr="00D34C8B">
              <w:rPr>
                <w:rFonts w:eastAsia="Calibri" w:cstheme="minorHAnsi"/>
                <w:lang w:val="en-US"/>
              </w:rPr>
              <w:t>at</w:t>
            </w:r>
            <w:r w:rsidRPr="00D34C8B">
              <w:rPr>
                <w:rFonts w:eastAsia="Calibri" w:cstheme="minorHAnsi"/>
                <w:lang w:val="en-US"/>
              </w:rPr>
              <w:t xml:space="preserve"> the Company</w:t>
            </w:r>
          </w:p>
          <w:p w14:paraId="0F030FA4" w14:textId="77777777" w:rsidR="00D82473" w:rsidRPr="00D34C8B" w:rsidRDefault="003D7CB7" w:rsidP="00D82473">
            <w:pPr>
              <w:widowControl w:val="0"/>
              <w:ind w:right="-1"/>
              <w:rPr>
                <w:rFonts w:eastAsia="Calibri" w:cstheme="minorHAnsi"/>
                <w:lang w:val="en-US"/>
              </w:rPr>
            </w:pPr>
          </w:p>
          <w:p w14:paraId="3E3B6A23" w14:textId="77777777" w:rsidR="00D82473" w:rsidRPr="00D34C8B" w:rsidRDefault="00966E48" w:rsidP="00D82473">
            <w:pPr>
              <w:widowControl w:val="0"/>
              <w:ind w:right="-1"/>
              <w:rPr>
                <w:rFonts w:eastAsia="Calibri" w:cstheme="minorHAnsi"/>
                <w:lang w:val="en-US"/>
              </w:rPr>
            </w:pPr>
            <w:proofErr w:type="spellStart"/>
            <w:r w:rsidRPr="00D34C8B">
              <w:rPr>
                <w:rFonts w:eastAsia="Calibri" w:cstheme="minorHAnsi"/>
                <w:lang w:val="en-US"/>
              </w:rPr>
              <w:t>Mr</w:t>
            </w:r>
            <w:proofErr w:type="spellEnd"/>
            <w:r w:rsidRPr="00D34C8B">
              <w:rPr>
                <w:rFonts w:eastAsia="Calibri" w:cstheme="minorHAnsi"/>
                <w:lang w:val="en-US"/>
              </w:rPr>
              <w:t>/Ms</w:t>
            </w:r>
            <w:commentRangeStart w:id="22"/>
            <w:r w:rsidRPr="00D34C8B">
              <w:rPr>
                <w:rFonts w:eastAsia="Calibri" w:cstheme="minorHAnsi"/>
                <w:lang w:val="en-US"/>
              </w:rPr>
              <w:t>................</w:t>
            </w:r>
            <w:commentRangeEnd w:id="22"/>
            <w:r w:rsidRPr="00D34C8B">
              <w:rPr>
                <w:rStyle w:val="Refernciadecomentari"/>
                <w:rFonts w:cstheme="minorHAnsi"/>
                <w:sz w:val="22"/>
                <w:szCs w:val="22"/>
                <w:lang w:val="en-US"/>
              </w:rPr>
              <w:commentReference w:id="22"/>
            </w:r>
          </w:p>
          <w:p w14:paraId="08638820" w14:textId="77777777" w:rsidR="00D06EFC" w:rsidRPr="00D34C8B" w:rsidRDefault="00D06EFC" w:rsidP="00D82473">
            <w:pPr>
              <w:widowControl w:val="0"/>
              <w:ind w:right="-1"/>
              <w:rPr>
                <w:rFonts w:eastAsia="Calibri" w:cstheme="minorHAnsi"/>
                <w:lang w:val="en-US"/>
              </w:rPr>
            </w:pPr>
          </w:p>
          <w:p w14:paraId="6D69EB12" w14:textId="77777777" w:rsidR="00D06EFC" w:rsidRPr="00D34C8B" w:rsidRDefault="00D06EFC" w:rsidP="00D82473">
            <w:pPr>
              <w:widowControl w:val="0"/>
              <w:ind w:right="-1"/>
              <w:rPr>
                <w:rFonts w:eastAsia="Calibri" w:cstheme="minorHAnsi"/>
                <w:lang w:val="en-US"/>
              </w:rPr>
            </w:pPr>
            <w:commentRangeStart w:id="23"/>
            <w:r w:rsidRPr="00D34C8B">
              <w:rPr>
                <w:rFonts w:eastAsia="Calibri" w:cstheme="minorHAnsi"/>
                <w:lang w:val="en-US"/>
              </w:rPr>
              <w:t>Sign</w:t>
            </w:r>
            <w:commentRangeEnd w:id="23"/>
            <w:r w:rsidRPr="00D34C8B">
              <w:rPr>
                <w:rStyle w:val="Refernciadecomentari"/>
                <w:rFonts w:cstheme="minorHAnsi"/>
                <w:sz w:val="22"/>
                <w:szCs w:val="22"/>
                <w:lang w:val="en-US"/>
              </w:rPr>
              <w:commentReference w:id="23"/>
            </w:r>
          </w:p>
        </w:tc>
      </w:tr>
    </w:tbl>
    <w:p w14:paraId="30931E92" w14:textId="77777777" w:rsidR="00D657FA" w:rsidRPr="00D34C8B" w:rsidRDefault="003D7CB7" w:rsidP="00DB5EDF">
      <w:pPr>
        <w:rPr>
          <w:rFonts w:asciiTheme="minorHAnsi" w:hAnsiTheme="minorHAnsi" w:cstheme="minorHAnsi"/>
          <w:sz w:val="22"/>
          <w:lang w:val="en-US"/>
        </w:rPr>
      </w:pPr>
    </w:p>
    <w:p w14:paraId="170889BA" w14:textId="77777777" w:rsidR="00D657FA" w:rsidRPr="00D34C8B" w:rsidRDefault="00966E48">
      <w:pPr>
        <w:rPr>
          <w:rFonts w:asciiTheme="minorHAnsi" w:hAnsiTheme="minorHAnsi" w:cstheme="minorHAnsi"/>
          <w:sz w:val="22"/>
          <w:lang w:val="en-US"/>
        </w:rPr>
      </w:pPr>
      <w:r w:rsidRPr="00D34C8B">
        <w:rPr>
          <w:rFonts w:asciiTheme="minorHAnsi" w:hAnsiTheme="minorHAnsi" w:cstheme="minorHAnsi"/>
          <w:sz w:val="22"/>
          <w:lang w:val="en-US"/>
        </w:rPr>
        <w:br w:type="page"/>
      </w:r>
    </w:p>
    <w:p w14:paraId="3D98715F" w14:textId="26329416" w:rsidR="00D657FA" w:rsidRPr="00D34C8B" w:rsidRDefault="00966E48" w:rsidP="00D657FA">
      <w:pPr>
        <w:rPr>
          <w:rFonts w:asciiTheme="minorHAnsi" w:hAnsiTheme="minorHAnsi" w:cstheme="minorHAnsi"/>
          <w:b/>
          <w:sz w:val="22"/>
          <w:lang w:val="en-US"/>
        </w:rPr>
      </w:pPr>
      <w:commentRangeStart w:id="24"/>
      <w:r w:rsidRPr="00D34C8B">
        <w:rPr>
          <w:rFonts w:asciiTheme="minorHAnsi" w:hAnsiTheme="minorHAnsi" w:cstheme="minorHAnsi"/>
          <w:b/>
          <w:bCs/>
          <w:sz w:val="22"/>
          <w:lang w:val="en-US"/>
        </w:rPr>
        <w:t>Appendix 1.</w:t>
      </w:r>
      <w:r w:rsidR="00D94CF2">
        <w:rPr>
          <w:rFonts w:asciiTheme="minorHAnsi" w:hAnsiTheme="minorHAnsi" w:cstheme="minorHAnsi"/>
          <w:b/>
          <w:bCs/>
          <w:sz w:val="22"/>
          <w:lang w:val="en-US"/>
        </w:rPr>
        <w:t xml:space="preserve"> </w:t>
      </w:r>
      <w:r w:rsidRPr="00D34C8B">
        <w:rPr>
          <w:rFonts w:asciiTheme="minorHAnsi" w:hAnsiTheme="minorHAnsi" w:cstheme="minorHAnsi"/>
          <w:b/>
          <w:bCs/>
          <w:sz w:val="22"/>
          <w:lang w:val="en-US"/>
        </w:rPr>
        <w:t>Description of the research project</w:t>
      </w:r>
      <w:commentRangeEnd w:id="24"/>
      <w:r w:rsidRPr="00D34C8B">
        <w:rPr>
          <w:rStyle w:val="Refernciadecomentari"/>
          <w:rFonts w:asciiTheme="minorHAnsi" w:hAnsiTheme="minorHAnsi" w:cstheme="minorHAnsi"/>
          <w:sz w:val="22"/>
          <w:szCs w:val="22"/>
          <w:lang w:val="en-US"/>
        </w:rPr>
        <w:commentReference w:id="24"/>
      </w:r>
    </w:p>
    <w:p w14:paraId="1C422A52" w14:textId="77777777" w:rsidR="00D657FA" w:rsidRPr="00D34C8B" w:rsidRDefault="003D7CB7" w:rsidP="00D657FA">
      <w:pPr>
        <w:rPr>
          <w:rFonts w:asciiTheme="minorHAnsi" w:hAnsiTheme="minorHAnsi" w:cstheme="minorHAnsi"/>
          <w:b/>
          <w:sz w:val="22"/>
          <w:lang w:val="en-US"/>
        </w:rPr>
      </w:pPr>
    </w:p>
    <w:p w14:paraId="315E5957" w14:textId="77777777" w:rsidR="00D657FA" w:rsidRPr="00D34C8B" w:rsidRDefault="00966E48" w:rsidP="00D657FA">
      <w:pPr>
        <w:rPr>
          <w:rFonts w:asciiTheme="minorHAnsi" w:hAnsiTheme="minorHAnsi" w:cstheme="minorHAnsi"/>
          <w:b/>
          <w:sz w:val="22"/>
          <w:lang w:val="en-US"/>
        </w:rPr>
      </w:pPr>
      <w:r w:rsidRPr="00D34C8B">
        <w:rPr>
          <w:rFonts w:asciiTheme="minorHAnsi" w:hAnsiTheme="minorHAnsi" w:cstheme="minorHAnsi"/>
          <w:b/>
          <w:bCs/>
          <w:sz w:val="22"/>
          <w:lang w:val="en-US"/>
        </w:rPr>
        <w:br w:type="page"/>
      </w:r>
    </w:p>
    <w:p w14:paraId="0B963860" w14:textId="3E1E4169" w:rsidR="00D657FA" w:rsidRPr="00D34C8B" w:rsidRDefault="00966E48" w:rsidP="00D657FA">
      <w:pPr>
        <w:rPr>
          <w:rFonts w:asciiTheme="minorHAnsi" w:hAnsiTheme="minorHAnsi" w:cstheme="minorHAnsi"/>
          <w:b/>
          <w:sz w:val="22"/>
          <w:lang w:val="en-US"/>
        </w:rPr>
      </w:pPr>
      <w:r w:rsidRPr="00D34C8B">
        <w:rPr>
          <w:rFonts w:asciiTheme="minorHAnsi" w:hAnsiTheme="minorHAnsi" w:cstheme="minorHAnsi"/>
          <w:b/>
          <w:bCs/>
          <w:sz w:val="22"/>
          <w:lang w:val="en-US"/>
        </w:rPr>
        <w:t>Appendix 2.</w:t>
      </w:r>
      <w:r w:rsidR="00D94CF2">
        <w:rPr>
          <w:rFonts w:asciiTheme="minorHAnsi" w:hAnsiTheme="minorHAnsi" w:cstheme="minorHAnsi"/>
          <w:b/>
          <w:bCs/>
          <w:sz w:val="22"/>
          <w:lang w:val="en-US"/>
        </w:rPr>
        <w:t xml:space="preserve"> </w:t>
      </w:r>
      <w:r w:rsidRPr="00D34C8B">
        <w:rPr>
          <w:rFonts w:asciiTheme="minorHAnsi" w:hAnsiTheme="minorHAnsi" w:cstheme="minorHAnsi"/>
          <w:b/>
          <w:bCs/>
          <w:sz w:val="22"/>
          <w:lang w:val="en-US"/>
        </w:rPr>
        <w:t xml:space="preserve">Doctoral candidate work plan </w:t>
      </w:r>
    </w:p>
    <w:p w14:paraId="1CFD5F38" w14:textId="77777777" w:rsidR="00D657FA" w:rsidRPr="00D34C8B" w:rsidRDefault="003D7CB7" w:rsidP="00D657FA">
      <w:pPr>
        <w:rPr>
          <w:rFonts w:asciiTheme="minorHAnsi" w:hAnsiTheme="minorHAnsi" w:cstheme="minorHAnsi"/>
          <w:b/>
          <w:sz w:val="22"/>
          <w:lang w:val="en-US"/>
        </w:rPr>
      </w:pPr>
    </w:p>
    <w:tbl>
      <w:tblPr>
        <w:tblStyle w:val="Taulaambquadrcula"/>
        <w:tblW w:w="0" w:type="auto"/>
        <w:tblLook w:val="04A0" w:firstRow="1" w:lastRow="0" w:firstColumn="1" w:lastColumn="0" w:noHBand="0" w:noVBand="1"/>
      </w:tblPr>
      <w:tblGrid>
        <w:gridCol w:w="1172"/>
        <w:gridCol w:w="7322"/>
      </w:tblGrid>
      <w:tr w:rsidR="00122186" w:rsidRPr="00D34C8B" w14:paraId="6FF7ABA2" w14:textId="77777777" w:rsidTr="00DB311D">
        <w:tc>
          <w:tcPr>
            <w:tcW w:w="1150" w:type="dxa"/>
            <w:shd w:val="clear" w:color="auto" w:fill="D9D9D9" w:themeFill="background1" w:themeFillShade="D9"/>
            <w:vAlign w:val="center"/>
          </w:tcPr>
          <w:p w14:paraId="3F3A9E7E" w14:textId="77777777" w:rsidR="00D657FA" w:rsidRPr="00D34C8B" w:rsidRDefault="000B4827" w:rsidP="00966E48">
            <w:pPr>
              <w:jc w:val="left"/>
              <w:rPr>
                <w:rFonts w:asciiTheme="minorHAnsi" w:hAnsiTheme="minorHAnsi" w:cstheme="minorHAnsi"/>
                <w:b/>
                <w:sz w:val="22"/>
                <w:lang w:val="en-US"/>
              </w:rPr>
            </w:pPr>
            <w:r w:rsidRPr="00D34C8B">
              <w:rPr>
                <w:rFonts w:asciiTheme="minorHAnsi" w:hAnsiTheme="minorHAnsi" w:cstheme="minorHAnsi"/>
                <w:b/>
                <w:bCs/>
                <w:sz w:val="22"/>
                <w:lang w:val="en-US"/>
              </w:rPr>
              <w:t xml:space="preserve">Thesis title </w:t>
            </w:r>
          </w:p>
        </w:tc>
        <w:tc>
          <w:tcPr>
            <w:tcW w:w="7494" w:type="dxa"/>
          </w:tcPr>
          <w:p w14:paraId="46DF15A0" w14:textId="77777777" w:rsidR="00D657FA" w:rsidRPr="00D34C8B" w:rsidRDefault="003D7CB7" w:rsidP="00DB311D">
            <w:pPr>
              <w:rPr>
                <w:rFonts w:asciiTheme="minorHAnsi" w:hAnsiTheme="minorHAnsi" w:cstheme="minorHAnsi"/>
                <w:sz w:val="22"/>
                <w:lang w:val="en-US"/>
              </w:rPr>
            </w:pPr>
          </w:p>
          <w:p w14:paraId="774D6A65" w14:textId="77777777" w:rsidR="00D657FA" w:rsidRPr="00D34C8B" w:rsidRDefault="003D7CB7" w:rsidP="00DB311D">
            <w:pPr>
              <w:rPr>
                <w:rFonts w:asciiTheme="minorHAnsi" w:hAnsiTheme="minorHAnsi" w:cstheme="minorHAnsi"/>
                <w:sz w:val="22"/>
                <w:lang w:val="en-US"/>
              </w:rPr>
            </w:pPr>
          </w:p>
        </w:tc>
      </w:tr>
      <w:tr w:rsidR="00122186" w:rsidRPr="00D34C8B" w14:paraId="7A1881F4" w14:textId="77777777" w:rsidTr="00DB311D">
        <w:tc>
          <w:tcPr>
            <w:tcW w:w="1150" w:type="dxa"/>
            <w:shd w:val="clear" w:color="auto" w:fill="D9D9D9" w:themeFill="background1" w:themeFillShade="D9"/>
            <w:vAlign w:val="center"/>
          </w:tcPr>
          <w:p w14:paraId="0B806B4D" w14:textId="77777777" w:rsidR="00D657FA" w:rsidRPr="00D34C8B" w:rsidRDefault="00966E48" w:rsidP="00EB343D">
            <w:pPr>
              <w:jc w:val="left"/>
              <w:rPr>
                <w:rFonts w:asciiTheme="minorHAnsi" w:hAnsiTheme="minorHAnsi" w:cstheme="minorHAnsi"/>
                <w:b/>
                <w:sz w:val="22"/>
                <w:lang w:val="en-US"/>
              </w:rPr>
            </w:pPr>
            <w:r w:rsidRPr="00D34C8B">
              <w:rPr>
                <w:rFonts w:asciiTheme="minorHAnsi" w:hAnsiTheme="minorHAnsi" w:cstheme="minorHAnsi"/>
                <w:b/>
                <w:bCs/>
                <w:sz w:val="22"/>
                <w:lang w:val="en-US"/>
              </w:rPr>
              <w:t>Thesis supervis</w:t>
            </w:r>
            <w:r w:rsidR="00EB343D" w:rsidRPr="00D34C8B">
              <w:rPr>
                <w:rFonts w:asciiTheme="minorHAnsi" w:hAnsiTheme="minorHAnsi" w:cstheme="minorHAnsi"/>
                <w:b/>
                <w:bCs/>
                <w:sz w:val="22"/>
                <w:lang w:val="en-US"/>
              </w:rPr>
              <w:t>or</w:t>
            </w:r>
          </w:p>
        </w:tc>
        <w:tc>
          <w:tcPr>
            <w:tcW w:w="7494" w:type="dxa"/>
          </w:tcPr>
          <w:p w14:paraId="58A12FC7" w14:textId="77777777" w:rsidR="00D657FA" w:rsidRPr="00D34C8B" w:rsidRDefault="003D7CB7" w:rsidP="00DB311D">
            <w:pPr>
              <w:rPr>
                <w:rFonts w:asciiTheme="minorHAnsi" w:hAnsiTheme="minorHAnsi" w:cstheme="minorHAnsi"/>
                <w:sz w:val="22"/>
                <w:lang w:val="en-US"/>
              </w:rPr>
            </w:pPr>
          </w:p>
          <w:p w14:paraId="3AB2D815" w14:textId="77777777" w:rsidR="00D657FA" w:rsidRPr="00D34C8B" w:rsidRDefault="003D7CB7" w:rsidP="00DB311D">
            <w:pPr>
              <w:rPr>
                <w:rFonts w:asciiTheme="minorHAnsi" w:hAnsiTheme="minorHAnsi" w:cstheme="minorHAnsi"/>
                <w:sz w:val="22"/>
                <w:lang w:val="en-US"/>
              </w:rPr>
            </w:pPr>
          </w:p>
        </w:tc>
      </w:tr>
    </w:tbl>
    <w:p w14:paraId="193E762A" w14:textId="77777777" w:rsidR="00D657FA" w:rsidRPr="00D34C8B" w:rsidRDefault="003D7CB7" w:rsidP="00D657FA">
      <w:pPr>
        <w:rPr>
          <w:rFonts w:asciiTheme="minorHAnsi" w:hAnsiTheme="minorHAnsi" w:cstheme="minorHAnsi"/>
          <w:sz w:val="22"/>
          <w:lang w:val="en-US"/>
        </w:rPr>
      </w:pPr>
    </w:p>
    <w:tbl>
      <w:tblPr>
        <w:tblStyle w:val="Taulaambquadrcula"/>
        <w:tblW w:w="0" w:type="auto"/>
        <w:tblBorders>
          <w:top w:val="nil"/>
          <w:left w:val="nil"/>
          <w:bottom w:val="nil"/>
          <w:right w:val="nil"/>
          <w:insideH w:val="nil"/>
          <w:insideV w:val="nil"/>
        </w:tblBorders>
        <w:tblLook w:val="04A0" w:firstRow="1" w:lastRow="0" w:firstColumn="1" w:lastColumn="0" w:noHBand="0" w:noVBand="1"/>
      </w:tblPr>
      <w:tblGrid>
        <w:gridCol w:w="8504"/>
      </w:tblGrid>
      <w:tr w:rsidR="00122186" w:rsidRPr="00D34C8B" w14:paraId="3BA6ED13" w14:textId="77777777" w:rsidTr="00DB311D">
        <w:trPr>
          <w:cantSplit/>
        </w:trPr>
        <w:tc>
          <w:tcPr>
            <w:tcW w:w="8644" w:type="dxa"/>
            <w:shd w:val="clear" w:color="auto" w:fill="D9D9D9" w:themeFill="background1" w:themeFillShade="D9"/>
            <w:vAlign w:val="center"/>
          </w:tcPr>
          <w:p w14:paraId="0C47DAF0" w14:textId="77777777" w:rsidR="00D657FA" w:rsidRPr="00D34C8B" w:rsidRDefault="00966E48" w:rsidP="00DB311D">
            <w:pPr>
              <w:jc w:val="left"/>
              <w:rPr>
                <w:rFonts w:asciiTheme="minorHAnsi" w:hAnsiTheme="minorHAnsi" w:cstheme="minorHAnsi"/>
                <w:b/>
                <w:sz w:val="22"/>
                <w:lang w:val="en-US"/>
              </w:rPr>
            </w:pPr>
            <w:r w:rsidRPr="00D34C8B">
              <w:rPr>
                <w:rFonts w:asciiTheme="minorHAnsi" w:hAnsiTheme="minorHAnsi" w:cstheme="minorHAnsi"/>
                <w:b/>
                <w:bCs/>
                <w:sz w:val="22"/>
                <w:lang w:val="en-US"/>
              </w:rPr>
              <w:t>References required</w:t>
            </w:r>
          </w:p>
        </w:tc>
      </w:tr>
      <w:tr w:rsidR="00122186" w:rsidRPr="00D34C8B" w14:paraId="02248B63" w14:textId="77777777" w:rsidTr="00DB311D">
        <w:trPr>
          <w:cantSplit/>
        </w:trPr>
        <w:tc>
          <w:tcPr>
            <w:tcW w:w="8644" w:type="dxa"/>
            <w:shd w:val="clear" w:color="auto" w:fill="FFFFFF" w:themeFill="background1"/>
            <w:vAlign w:val="center"/>
          </w:tcPr>
          <w:p w14:paraId="0DE1BB1C" w14:textId="77777777" w:rsidR="00D657FA" w:rsidRPr="00D34C8B" w:rsidRDefault="003D7CB7" w:rsidP="00DB311D">
            <w:pPr>
              <w:rPr>
                <w:rFonts w:asciiTheme="minorHAnsi" w:hAnsiTheme="minorHAnsi" w:cstheme="minorHAnsi"/>
                <w:sz w:val="22"/>
                <w:lang w:val="en-US"/>
              </w:rPr>
            </w:pPr>
          </w:p>
          <w:p w14:paraId="27D3E668" w14:textId="77777777" w:rsidR="00D657FA" w:rsidRPr="00D34C8B" w:rsidRDefault="003D7CB7" w:rsidP="00DB311D">
            <w:pPr>
              <w:rPr>
                <w:rFonts w:asciiTheme="minorHAnsi" w:hAnsiTheme="minorHAnsi" w:cstheme="minorHAnsi"/>
                <w:sz w:val="22"/>
                <w:lang w:val="en-US"/>
              </w:rPr>
            </w:pPr>
          </w:p>
          <w:p w14:paraId="073AF755" w14:textId="77777777" w:rsidR="00D657FA" w:rsidRPr="00D34C8B" w:rsidRDefault="003D7CB7" w:rsidP="00DB311D">
            <w:pPr>
              <w:rPr>
                <w:rFonts w:asciiTheme="minorHAnsi" w:hAnsiTheme="minorHAnsi" w:cstheme="minorHAnsi"/>
                <w:sz w:val="22"/>
                <w:lang w:val="en-US"/>
              </w:rPr>
            </w:pPr>
          </w:p>
          <w:p w14:paraId="7C2F194B" w14:textId="77777777" w:rsidR="00D657FA" w:rsidRPr="00D34C8B" w:rsidRDefault="003D7CB7" w:rsidP="00DB311D">
            <w:pPr>
              <w:rPr>
                <w:rFonts w:asciiTheme="minorHAnsi" w:hAnsiTheme="minorHAnsi" w:cstheme="minorHAnsi"/>
                <w:sz w:val="22"/>
                <w:lang w:val="en-US"/>
              </w:rPr>
            </w:pPr>
          </w:p>
          <w:p w14:paraId="35EA52E6" w14:textId="77777777" w:rsidR="00D657FA" w:rsidRPr="00D34C8B" w:rsidRDefault="003D7CB7" w:rsidP="00DB311D">
            <w:pPr>
              <w:rPr>
                <w:rFonts w:asciiTheme="minorHAnsi" w:hAnsiTheme="minorHAnsi" w:cstheme="minorHAnsi"/>
                <w:sz w:val="22"/>
                <w:lang w:val="en-US"/>
              </w:rPr>
            </w:pPr>
          </w:p>
          <w:p w14:paraId="797B16BF" w14:textId="77777777" w:rsidR="00D657FA" w:rsidRPr="00D34C8B" w:rsidRDefault="003D7CB7" w:rsidP="00DB311D">
            <w:pPr>
              <w:rPr>
                <w:rFonts w:asciiTheme="minorHAnsi" w:hAnsiTheme="minorHAnsi" w:cstheme="minorHAnsi"/>
                <w:i/>
                <w:sz w:val="22"/>
                <w:lang w:val="en-US"/>
              </w:rPr>
            </w:pPr>
          </w:p>
        </w:tc>
      </w:tr>
      <w:tr w:rsidR="00122186" w:rsidRPr="00D34C8B" w14:paraId="66BF4000" w14:textId="77777777" w:rsidTr="00DB311D">
        <w:trPr>
          <w:cantSplit/>
        </w:trPr>
        <w:tc>
          <w:tcPr>
            <w:tcW w:w="8644" w:type="dxa"/>
            <w:shd w:val="clear" w:color="auto" w:fill="D9D9D9" w:themeFill="background1" w:themeFillShade="D9"/>
            <w:vAlign w:val="center"/>
          </w:tcPr>
          <w:p w14:paraId="4F03FAF4" w14:textId="77777777" w:rsidR="00D657FA" w:rsidRPr="00D34C8B" w:rsidRDefault="00966E48" w:rsidP="00DB311D">
            <w:pPr>
              <w:jc w:val="left"/>
              <w:rPr>
                <w:rFonts w:asciiTheme="minorHAnsi" w:hAnsiTheme="minorHAnsi" w:cstheme="minorHAnsi"/>
                <w:b/>
                <w:sz w:val="22"/>
                <w:lang w:val="en-US"/>
              </w:rPr>
            </w:pPr>
            <w:r w:rsidRPr="00D34C8B">
              <w:rPr>
                <w:rFonts w:asciiTheme="minorHAnsi" w:hAnsiTheme="minorHAnsi" w:cstheme="minorHAnsi"/>
                <w:b/>
                <w:bCs/>
                <w:sz w:val="22"/>
                <w:lang w:val="en-US"/>
              </w:rPr>
              <w:t>Deliverables</w:t>
            </w:r>
          </w:p>
        </w:tc>
      </w:tr>
      <w:tr w:rsidR="00122186" w:rsidRPr="00D34C8B" w14:paraId="39C3B3A8" w14:textId="77777777" w:rsidTr="00DB311D">
        <w:trPr>
          <w:cantSplit/>
        </w:trPr>
        <w:tc>
          <w:tcPr>
            <w:tcW w:w="8644" w:type="dxa"/>
            <w:shd w:val="clear" w:color="auto" w:fill="FFFFFF" w:themeFill="background1"/>
            <w:vAlign w:val="center"/>
          </w:tcPr>
          <w:p w14:paraId="52073D48" w14:textId="77777777" w:rsidR="00D657FA" w:rsidRPr="00D34C8B" w:rsidRDefault="003D7CB7" w:rsidP="00DB311D">
            <w:pPr>
              <w:rPr>
                <w:rFonts w:asciiTheme="minorHAnsi" w:hAnsiTheme="minorHAnsi" w:cstheme="minorHAnsi"/>
                <w:sz w:val="22"/>
                <w:lang w:val="en-US"/>
              </w:rPr>
            </w:pPr>
          </w:p>
          <w:p w14:paraId="7AC6C19A" w14:textId="77777777" w:rsidR="00D657FA" w:rsidRPr="00D34C8B" w:rsidRDefault="003D7CB7" w:rsidP="00DB311D">
            <w:pPr>
              <w:rPr>
                <w:rFonts w:asciiTheme="minorHAnsi" w:hAnsiTheme="minorHAnsi" w:cstheme="minorHAnsi"/>
                <w:sz w:val="22"/>
                <w:lang w:val="en-US"/>
              </w:rPr>
            </w:pPr>
          </w:p>
          <w:p w14:paraId="35FE37F8" w14:textId="77777777" w:rsidR="00D657FA" w:rsidRPr="00D34C8B" w:rsidRDefault="003D7CB7" w:rsidP="00DB311D">
            <w:pPr>
              <w:rPr>
                <w:rFonts w:asciiTheme="minorHAnsi" w:hAnsiTheme="minorHAnsi" w:cstheme="minorHAnsi"/>
                <w:sz w:val="22"/>
                <w:lang w:val="en-US"/>
              </w:rPr>
            </w:pPr>
          </w:p>
          <w:p w14:paraId="74B5E4DB" w14:textId="77777777" w:rsidR="00D657FA" w:rsidRPr="00D34C8B" w:rsidRDefault="003D7CB7" w:rsidP="00DB311D">
            <w:pPr>
              <w:rPr>
                <w:rFonts w:asciiTheme="minorHAnsi" w:hAnsiTheme="minorHAnsi" w:cstheme="minorHAnsi"/>
                <w:sz w:val="22"/>
                <w:lang w:val="en-US"/>
              </w:rPr>
            </w:pPr>
          </w:p>
          <w:p w14:paraId="01199581" w14:textId="77777777" w:rsidR="00D657FA" w:rsidRPr="00D34C8B" w:rsidRDefault="003D7CB7" w:rsidP="00DB311D">
            <w:pPr>
              <w:rPr>
                <w:rFonts w:asciiTheme="minorHAnsi" w:hAnsiTheme="minorHAnsi" w:cstheme="minorHAnsi"/>
                <w:sz w:val="22"/>
                <w:lang w:val="en-US"/>
              </w:rPr>
            </w:pPr>
          </w:p>
          <w:p w14:paraId="4D8937BA" w14:textId="77777777" w:rsidR="00D657FA" w:rsidRPr="00D34C8B" w:rsidRDefault="003D7CB7" w:rsidP="00DB311D">
            <w:pPr>
              <w:rPr>
                <w:rFonts w:asciiTheme="minorHAnsi" w:hAnsiTheme="minorHAnsi" w:cstheme="minorHAnsi"/>
                <w:sz w:val="22"/>
                <w:lang w:val="en-US"/>
              </w:rPr>
            </w:pPr>
          </w:p>
          <w:p w14:paraId="242BA773" w14:textId="77777777" w:rsidR="00D657FA" w:rsidRPr="00D34C8B" w:rsidRDefault="003D7CB7" w:rsidP="00DB311D">
            <w:pPr>
              <w:rPr>
                <w:rFonts w:asciiTheme="minorHAnsi" w:hAnsiTheme="minorHAnsi" w:cstheme="minorHAnsi"/>
                <w:sz w:val="22"/>
                <w:lang w:val="en-US"/>
              </w:rPr>
            </w:pPr>
          </w:p>
        </w:tc>
      </w:tr>
      <w:tr w:rsidR="00122186" w:rsidRPr="00D34C8B" w14:paraId="7C07DFD7" w14:textId="77777777" w:rsidTr="00DB311D">
        <w:trPr>
          <w:cantSplit/>
        </w:trPr>
        <w:tc>
          <w:tcPr>
            <w:tcW w:w="8644" w:type="dxa"/>
            <w:shd w:val="clear" w:color="auto" w:fill="D9D9D9" w:themeFill="background1" w:themeFillShade="D9"/>
            <w:vAlign w:val="center"/>
          </w:tcPr>
          <w:p w14:paraId="23CFF572" w14:textId="77777777" w:rsidR="00D657FA" w:rsidRPr="00D34C8B" w:rsidRDefault="00966E48" w:rsidP="00DB311D">
            <w:pPr>
              <w:jc w:val="left"/>
              <w:rPr>
                <w:rFonts w:asciiTheme="minorHAnsi" w:hAnsiTheme="minorHAnsi" w:cstheme="minorHAnsi"/>
                <w:b/>
                <w:sz w:val="22"/>
                <w:lang w:val="en-US"/>
              </w:rPr>
            </w:pPr>
            <w:r w:rsidRPr="00D34C8B">
              <w:rPr>
                <w:rFonts w:asciiTheme="minorHAnsi" w:hAnsiTheme="minorHAnsi" w:cstheme="minorHAnsi"/>
                <w:b/>
                <w:bCs/>
                <w:sz w:val="22"/>
                <w:lang w:val="en-US"/>
              </w:rPr>
              <w:t>Year 1</w:t>
            </w:r>
          </w:p>
        </w:tc>
      </w:tr>
      <w:tr w:rsidR="00122186" w:rsidRPr="00D34C8B" w14:paraId="1538467D" w14:textId="77777777" w:rsidTr="00DB311D">
        <w:trPr>
          <w:cantSplit/>
        </w:trPr>
        <w:tc>
          <w:tcPr>
            <w:tcW w:w="8644" w:type="dxa"/>
            <w:shd w:val="clear" w:color="auto" w:fill="FFFFFF" w:themeFill="background1"/>
            <w:vAlign w:val="center"/>
          </w:tcPr>
          <w:p w14:paraId="55233B9B" w14:textId="77777777" w:rsidR="00D657FA" w:rsidRPr="00D34C8B" w:rsidRDefault="00966E48" w:rsidP="00DB311D">
            <w:pPr>
              <w:rPr>
                <w:rFonts w:asciiTheme="minorHAnsi" w:hAnsiTheme="minorHAnsi" w:cstheme="minorHAnsi"/>
                <w:i/>
                <w:iCs/>
                <w:color w:val="C00000"/>
                <w:sz w:val="22"/>
                <w:lang w:val="en-US"/>
              </w:rPr>
            </w:pPr>
            <w:r w:rsidRPr="00D34C8B">
              <w:rPr>
                <w:rFonts w:asciiTheme="minorHAnsi" w:hAnsiTheme="minorHAnsi" w:cstheme="minorHAnsi"/>
                <w:i/>
                <w:iCs/>
                <w:color w:val="C00000"/>
                <w:sz w:val="22"/>
                <w:lang w:val="en-US"/>
              </w:rPr>
              <w:t xml:space="preserve">Special reference </w:t>
            </w:r>
            <w:proofErr w:type="gramStart"/>
            <w:r w:rsidRPr="00D34C8B">
              <w:rPr>
                <w:rFonts w:asciiTheme="minorHAnsi" w:hAnsiTheme="minorHAnsi" w:cstheme="minorHAnsi"/>
                <w:i/>
                <w:iCs/>
                <w:color w:val="C00000"/>
                <w:sz w:val="22"/>
                <w:lang w:val="en-US"/>
              </w:rPr>
              <w:t>must be made</w:t>
            </w:r>
            <w:proofErr w:type="gramEnd"/>
            <w:r w:rsidRPr="00D34C8B">
              <w:rPr>
                <w:rFonts w:asciiTheme="minorHAnsi" w:hAnsiTheme="minorHAnsi" w:cstheme="minorHAnsi"/>
                <w:i/>
                <w:iCs/>
                <w:color w:val="C00000"/>
                <w:sz w:val="22"/>
                <w:lang w:val="en-US"/>
              </w:rPr>
              <w:t xml:space="preserve"> to mobility activities, publications and training in </w:t>
            </w:r>
            <w:r w:rsidR="00D27D7B" w:rsidRPr="00D34C8B">
              <w:rPr>
                <w:rFonts w:asciiTheme="minorHAnsi" w:hAnsiTheme="minorHAnsi" w:cstheme="minorHAnsi"/>
                <w:i/>
                <w:iCs/>
                <w:color w:val="C00000"/>
                <w:sz w:val="22"/>
                <w:lang w:val="en-US"/>
              </w:rPr>
              <w:t>transferable skills</w:t>
            </w:r>
            <w:r w:rsidRPr="00D34C8B">
              <w:rPr>
                <w:rFonts w:asciiTheme="minorHAnsi" w:hAnsiTheme="minorHAnsi" w:cstheme="minorHAnsi"/>
                <w:i/>
                <w:iCs/>
                <w:color w:val="C00000"/>
                <w:sz w:val="22"/>
                <w:lang w:val="en-US"/>
              </w:rPr>
              <w:t>.</w:t>
            </w:r>
          </w:p>
          <w:p w14:paraId="43B296EE" w14:textId="77777777" w:rsidR="00D657FA" w:rsidRPr="00D34C8B" w:rsidRDefault="003D7CB7" w:rsidP="00DB311D">
            <w:pPr>
              <w:rPr>
                <w:rFonts w:asciiTheme="minorHAnsi" w:hAnsiTheme="minorHAnsi" w:cstheme="minorHAnsi"/>
                <w:i/>
                <w:iCs/>
                <w:color w:val="C00000"/>
                <w:sz w:val="22"/>
                <w:lang w:val="en-US"/>
              </w:rPr>
            </w:pPr>
          </w:p>
          <w:p w14:paraId="3554F856" w14:textId="77777777" w:rsidR="00D657FA" w:rsidRPr="00D34C8B" w:rsidRDefault="003D7CB7" w:rsidP="00DB311D">
            <w:pPr>
              <w:rPr>
                <w:rFonts w:asciiTheme="minorHAnsi" w:hAnsiTheme="minorHAnsi" w:cstheme="minorHAnsi"/>
                <w:i/>
                <w:iCs/>
                <w:color w:val="C00000"/>
                <w:sz w:val="22"/>
                <w:lang w:val="en-US"/>
              </w:rPr>
            </w:pPr>
          </w:p>
          <w:p w14:paraId="17C7C6D9" w14:textId="77777777" w:rsidR="00D657FA" w:rsidRPr="00D34C8B" w:rsidRDefault="003D7CB7" w:rsidP="00DB311D">
            <w:pPr>
              <w:rPr>
                <w:rFonts w:asciiTheme="minorHAnsi" w:hAnsiTheme="minorHAnsi" w:cstheme="minorHAnsi"/>
                <w:i/>
                <w:iCs/>
                <w:color w:val="C00000"/>
                <w:sz w:val="22"/>
                <w:lang w:val="en-US"/>
              </w:rPr>
            </w:pPr>
          </w:p>
          <w:p w14:paraId="662430DF" w14:textId="77777777" w:rsidR="00D657FA" w:rsidRPr="00D34C8B" w:rsidRDefault="003D7CB7" w:rsidP="00DB311D">
            <w:pPr>
              <w:rPr>
                <w:rFonts w:asciiTheme="minorHAnsi" w:hAnsiTheme="minorHAnsi" w:cstheme="minorHAnsi"/>
                <w:i/>
                <w:iCs/>
                <w:color w:val="C00000"/>
                <w:sz w:val="22"/>
                <w:lang w:val="en-US"/>
              </w:rPr>
            </w:pPr>
          </w:p>
          <w:p w14:paraId="1573C424" w14:textId="77777777" w:rsidR="00D657FA" w:rsidRPr="00D34C8B" w:rsidRDefault="003D7CB7" w:rsidP="00DB311D">
            <w:pPr>
              <w:rPr>
                <w:rFonts w:asciiTheme="minorHAnsi" w:hAnsiTheme="minorHAnsi" w:cstheme="minorHAnsi"/>
                <w:i/>
                <w:iCs/>
                <w:color w:val="C00000"/>
                <w:sz w:val="22"/>
                <w:lang w:val="en-US"/>
              </w:rPr>
            </w:pPr>
          </w:p>
        </w:tc>
      </w:tr>
      <w:tr w:rsidR="00122186" w:rsidRPr="00D34C8B" w14:paraId="0F37FD3A" w14:textId="77777777" w:rsidTr="00DB311D">
        <w:trPr>
          <w:cantSplit/>
        </w:trPr>
        <w:tc>
          <w:tcPr>
            <w:tcW w:w="8644" w:type="dxa"/>
            <w:shd w:val="clear" w:color="auto" w:fill="D9D9D9" w:themeFill="background1" w:themeFillShade="D9"/>
            <w:vAlign w:val="center"/>
          </w:tcPr>
          <w:p w14:paraId="2AF4DFBC" w14:textId="77777777" w:rsidR="00D657FA" w:rsidRPr="00D34C8B" w:rsidRDefault="00966E48" w:rsidP="00DB311D">
            <w:pPr>
              <w:jc w:val="left"/>
              <w:rPr>
                <w:rFonts w:asciiTheme="minorHAnsi" w:hAnsiTheme="minorHAnsi" w:cstheme="minorHAnsi"/>
                <w:b/>
                <w:sz w:val="22"/>
                <w:lang w:val="en-US"/>
              </w:rPr>
            </w:pPr>
            <w:r w:rsidRPr="00D34C8B">
              <w:rPr>
                <w:rFonts w:asciiTheme="minorHAnsi" w:hAnsiTheme="minorHAnsi" w:cstheme="minorHAnsi"/>
                <w:b/>
                <w:bCs/>
                <w:sz w:val="22"/>
                <w:lang w:val="en-US"/>
              </w:rPr>
              <w:t>Year 2</w:t>
            </w:r>
          </w:p>
        </w:tc>
      </w:tr>
      <w:tr w:rsidR="00122186" w:rsidRPr="00D34C8B" w14:paraId="7F62E21C" w14:textId="77777777" w:rsidTr="00DB311D">
        <w:trPr>
          <w:cantSplit/>
        </w:trPr>
        <w:tc>
          <w:tcPr>
            <w:tcW w:w="8644" w:type="dxa"/>
            <w:shd w:val="clear" w:color="auto" w:fill="FFFFFF" w:themeFill="background1"/>
            <w:vAlign w:val="center"/>
          </w:tcPr>
          <w:p w14:paraId="71FA49F2" w14:textId="77777777" w:rsidR="00D657FA" w:rsidRPr="00D34C8B" w:rsidRDefault="003D7CB7" w:rsidP="00DB311D">
            <w:pPr>
              <w:rPr>
                <w:rFonts w:asciiTheme="minorHAnsi" w:hAnsiTheme="minorHAnsi" w:cstheme="minorHAnsi"/>
                <w:sz w:val="22"/>
                <w:lang w:val="en-US"/>
              </w:rPr>
            </w:pPr>
          </w:p>
          <w:p w14:paraId="29F3CBBE" w14:textId="77777777" w:rsidR="00D657FA" w:rsidRPr="00D34C8B" w:rsidRDefault="003D7CB7" w:rsidP="00DB311D">
            <w:pPr>
              <w:rPr>
                <w:rFonts w:asciiTheme="minorHAnsi" w:hAnsiTheme="minorHAnsi" w:cstheme="minorHAnsi"/>
                <w:sz w:val="22"/>
                <w:lang w:val="en-US"/>
              </w:rPr>
            </w:pPr>
          </w:p>
          <w:p w14:paraId="08DBF133" w14:textId="77777777" w:rsidR="00D657FA" w:rsidRPr="00D34C8B" w:rsidRDefault="003D7CB7" w:rsidP="00DB311D">
            <w:pPr>
              <w:rPr>
                <w:rFonts w:asciiTheme="minorHAnsi" w:hAnsiTheme="minorHAnsi" w:cstheme="minorHAnsi"/>
                <w:sz w:val="22"/>
                <w:lang w:val="en-US"/>
              </w:rPr>
            </w:pPr>
          </w:p>
          <w:p w14:paraId="78C0D557" w14:textId="77777777" w:rsidR="00D657FA" w:rsidRPr="00D34C8B" w:rsidRDefault="003D7CB7" w:rsidP="00DB311D">
            <w:pPr>
              <w:rPr>
                <w:rFonts w:asciiTheme="minorHAnsi" w:hAnsiTheme="minorHAnsi" w:cstheme="minorHAnsi"/>
                <w:sz w:val="22"/>
                <w:lang w:val="en-US"/>
              </w:rPr>
            </w:pPr>
          </w:p>
          <w:p w14:paraId="18C56411" w14:textId="77777777" w:rsidR="00D657FA" w:rsidRPr="00D34C8B" w:rsidRDefault="003D7CB7" w:rsidP="00DB311D">
            <w:pPr>
              <w:rPr>
                <w:rFonts w:asciiTheme="minorHAnsi" w:hAnsiTheme="minorHAnsi" w:cstheme="minorHAnsi"/>
                <w:sz w:val="22"/>
                <w:lang w:val="en-US"/>
              </w:rPr>
            </w:pPr>
          </w:p>
          <w:p w14:paraId="679CA495" w14:textId="77777777" w:rsidR="00D657FA" w:rsidRPr="00D34C8B" w:rsidRDefault="003D7CB7" w:rsidP="00DB311D">
            <w:pPr>
              <w:rPr>
                <w:rFonts w:asciiTheme="minorHAnsi" w:hAnsiTheme="minorHAnsi" w:cstheme="minorHAnsi"/>
                <w:sz w:val="22"/>
                <w:lang w:val="en-US"/>
              </w:rPr>
            </w:pPr>
          </w:p>
        </w:tc>
      </w:tr>
      <w:tr w:rsidR="00122186" w:rsidRPr="00D34C8B" w14:paraId="1F9A63C4" w14:textId="77777777" w:rsidTr="00DB311D">
        <w:trPr>
          <w:cantSplit/>
        </w:trPr>
        <w:tc>
          <w:tcPr>
            <w:tcW w:w="8644" w:type="dxa"/>
            <w:shd w:val="clear" w:color="auto" w:fill="D9D9D9" w:themeFill="background1" w:themeFillShade="D9"/>
            <w:vAlign w:val="center"/>
          </w:tcPr>
          <w:p w14:paraId="0F89414A" w14:textId="77777777" w:rsidR="00D657FA" w:rsidRPr="00D34C8B" w:rsidRDefault="00966E48" w:rsidP="00DB311D">
            <w:pPr>
              <w:jc w:val="left"/>
              <w:rPr>
                <w:rFonts w:asciiTheme="minorHAnsi" w:hAnsiTheme="minorHAnsi" w:cstheme="minorHAnsi"/>
                <w:b/>
                <w:sz w:val="22"/>
                <w:lang w:val="en-US"/>
              </w:rPr>
            </w:pPr>
            <w:r w:rsidRPr="00D34C8B">
              <w:rPr>
                <w:rFonts w:asciiTheme="minorHAnsi" w:hAnsiTheme="minorHAnsi" w:cstheme="minorHAnsi"/>
                <w:b/>
                <w:bCs/>
                <w:sz w:val="22"/>
                <w:lang w:val="en-US"/>
              </w:rPr>
              <w:t>Year 3</w:t>
            </w:r>
          </w:p>
        </w:tc>
      </w:tr>
      <w:tr w:rsidR="00122186" w:rsidRPr="00D34C8B" w14:paraId="47BD1277" w14:textId="77777777" w:rsidTr="00DB311D">
        <w:trPr>
          <w:cantSplit/>
        </w:trPr>
        <w:tc>
          <w:tcPr>
            <w:tcW w:w="8644" w:type="dxa"/>
            <w:shd w:val="clear" w:color="auto" w:fill="FFFFFF" w:themeFill="background1"/>
            <w:vAlign w:val="center"/>
          </w:tcPr>
          <w:p w14:paraId="00F20C4E" w14:textId="77777777" w:rsidR="00D657FA" w:rsidRPr="00D34C8B" w:rsidRDefault="003D7CB7" w:rsidP="00DB311D">
            <w:pPr>
              <w:rPr>
                <w:rFonts w:asciiTheme="minorHAnsi" w:hAnsiTheme="minorHAnsi" w:cstheme="minorHAnsi"/>
                <w:i/>
                <w:sz w:val="22"/>
                <w:lang w:val="en-US"/>
              </w:rPr>
            </w:pPr>
          </w:p>
          <w:p w14:paraId="60CEC55B" w14:textId="77777777" w:rsidR="00D657FA" w:rsidRPr="00D34C8B" w:rsidRDefault="003D7CB7" w:rsidP="00DB311D">
            <w:pPr>
              <w:rPr>
                <w:rFonts w:asciiTheme="minorHAnsi" w:hAnsiTheme="minorHAnsi" w:cstheme="minorHAnsi"/>
                <w:i/>
                <w:sz w:val="22"/>
                <w:lang w:val="en-US"/>
              </w:rPr>
            </w:pPr>
          </w:p>
          <w:p w14:paraId="777616AA" w14:textId="77777777" w:rsidR="00D657FA" w:rsidRPr="00D34C8B" w:rsidRDefault="003D7CB7" w:rsidP="00DB311D">
            <w:pPr>
              <w:rPr>
                <w:rFonts w:asciiTheme="minorHAnsi" w:hAnsiTheme="minorHAnsi" w:cstheme="minorHAnsi"/>
                <w:i/>
                <w:sz w:val="22"/>
                <w:lang w:val="en-US"/>
              </w:rPr>
            </w:pPr>
          </w:p>
          <w:p w14:paraId="08505E90" w14:textId="77777777" w:rsidR="00D657FA" w:rsidRPr="00D34C8B" w:rsidRDefault="003D7CB7" w:rsidP="00DB311D">
            <w:pPr>
              <w:rPr>
                <w:rFonts w:asciiTheme="minorHAnsi" w:hAnsiTheme="minorHAnsi" w:cstheme="minorHAnsi"/>
                <w:i/>
                <w:sz w:val="22"/>
                <w:lang w:val="en-US"/>
              </w:rPr>
            </w:pPr>
          </w:p>
          <w:p w14:paraId="0E4875E2" w14:textId="77777777" w:rsidR="00D657FA" w:rsidRPr="00D34C8B" w:rsidRDefault="003D7CB7" w:rsidP="00DB311D">
            <w:pPr>
              <w:rPr>
                <w:rFonts w:asciiTheme="minorHAnsi" w:hAnsiTheme="minorHAnsi" w:cstheme="minorHAnsi"/>
                <w:i/>
                <w:sz w:val="22"/>
                <w:lang w:val="en-US"/>
              </w:rPr>
            </w:pPr>
          </w:p>
          <w:p w14:paraId="0CDF2217" w14:textId="77777777" w:rsidR="00D657FA" w:rsidRPr="00D34C8B" w:rsidRDefault="003D7CB7" w:rsidP="00DB311D">
            <w:pPr>
              <w:rPr>
                <w:rFonts w:asciiTheme="minorHAnsi" w:hAnsiTheme="minorHAnsi" w:cstheme="minorHAnsi"/>
                <w:i/>
                <w:sz w:val="22"/>
                <w:lang w:val="en-US"/>
              </w:rPr>
            </w:pPr>
          </w:p>
          <w:p w14:paraId="672B8EAA" w14:textId="77777777" w:rsidR="00D657FA" w:rsidRPr="00D34C8B" w:rsidRDefault="003D7CB7" w:rsidP="00DB311D">
            <w:pPr>
              <w:rPr>
                <w:rFonts w:asciiTheme="minorHAnsi" w:hAnsiTheme="minorHAnsi" w:cstheme="minorHAnsi"/>
                <w:i/>
                <w:sz w:val="22"/>
                <w:lang w:val="en-US"/>
              </w:rPr>
            </w:pPr>
          </w:p>
          <w:p w14:paraId="0D0D0673" w14:textId="77777777" w:rsidR="00D657FA" w:rsidRPr="00D34C8B" w:rsidRDefault="003D7CB7" w:rsidP="00DB311D">
            <w:pPr>
              <w:rPr>
                <w:rFonts w:asciiTheme="minorHAnsi" w:hAnsiTheme="minorHAnsi" w:cstheme="minorHAnsi"/>
                <w:i/>
                <w:sz w:val="22"/>
                <w:lang w:val="en-US"/>
              </w:rPr>
            </w:pPr>
          </w:p>
        </w:tc>
      </w:tr>
    </w:tbl>
    <w:p w14:paraId="3B7A2AE9" w14:textId="77777777" w:rsidR="00D657FA" w:rsidRPr="00D34C8B" w:rsidRDefault="003D7CB7" w:rsidP="00D657FA">
      <w:pPr>
        <w:rPr>
          <w:rFonts w:asciiTheme="minorHAnsi" w:hAnsiTheme="minorHAnsi" w:cstheme="minorHAnsi"/>
          <w:sz w:val="22"/>
          <w:lang w:val="en-US"/>
        </w:rPr>
      </w:pPr>
    </w:p>
    <w:p w14:paraId="58CCF1A7" w14:textId="77777777" w:rsidR="00D657FA" w:rsidRPr="00D34C8B" w:rsidRDefault="003D7CB7" w:rsidP="00D657FA">
      <w:pPr>
        <w:rPr>
          <w:rFonts w:asciiTheme="minorHAnsi" w:hAnsiTheme="minorHAnsi" w:cstheme="minorHAnsi"/>
          <w:sz w:val="22"/>
          <w:lang w:val="en-US"/>
        </w:rPr>
      </w:pPr>
    </w:p>
    <w:p w14:paraId="495F78AC" w14:textId="77777777" w:rsidR="00D657FA" w:rsidRPr="00D34C8B" w:rsidRDefault="003D7CB7" w:rsidP="00DB5EDF">
      <w:pPr>
        <w:rPr>
          <w:rFonts w:asciiTheme="minorHAnsi" w:hAnsiTheme="minorHAnsi" w:cstheme="minorHAnsi"/>
          <w:sz w:val="22"/>
          <w:lang w:val="en-US"/>
        </w:rPr>
      </w:pPr>
    </w:p>
    <w:sectPr w:rsidR="00D657FA" w:rsidRPr="00D34C8B" w:rsidSect="0073186D">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ilar Pi - UPC" w:date="2021-03-02T19:13:00Z" w:initials="Ppi">
    <w:p w14:paraId="692F1D8D" w14:textId="77777777" w:rsidR="00F00409" w:rsidRPr="00F00409" w:rsidRDefault="00F00409">
      <w:pPr>
        <w:pStyle w:val="Textdecomentari"/>
        <w:rPr>
          <w:lang w:val="en-GB"/>
        </w:rPr>
      </w:pPr>
      <w:r>
        <w:rPr>
          <w:rStyle w:val="Refernciadecomentari"/>
        </w:rPr>
        <w:annotationRef/>
      </w:r>
      <w:r>
        <w:rPr>
          <w:lang w:val="en-GB"/>
        </w:rPr>
        <w:t>If</w:t>
      </w:r>
      <w:r w:rsidRPr="00F00409">
        <w:rPr>
          <w:lang w:val="en-GB"/>
        </w:rPr>
        <w:t xml:space="preserve"> the signature is with electronic certificate, the date can be deleted here</w:t>
      </w:r>
    </w:p>
  </w:comment>
  <w:comment w:id="1" w:author="Pilar Pi - UPC" w:date="2021-03-03T09:02:00Z" w:initials="Ppi">
    <w:p w14:paraId="12A37BCF" w14:textId="4D15684F" w:rsidR="004C0900" w:rsidRDefault="004C0900">
      <w:pPr>
        <w:pStyle w:val="Textdecomentari"/>
      </w:pPr>
      <w:r>
        <w:rPr>
          <w:rStyle w:val="Refernciadecomentari"/>
        </w:rPr>
        <w:annotationRef/>
      </w:r>
      <w:proofErr w:type="spellStart"/>
      <w:r>
        <w:t>Please</w:t>
      </w:r>
      <w:proofErr w:type="spellEnd"/>
      <w:r>
        <w:t>, fill in</w:t>
      </w:r>
    </w:p>
  </w:comment>
  <w:comment w:id="2" w:author="Pilar Pi" w:date="2018-07-05T15:27:00Z" w:initials="PPi">
    <w:p w14:paraId="4F8D9332" w14:textId="77777777" w:rsidR="005068AB" w:rsidRPr="00A6469C" w:rsidRDefault="00966E48">
      <w:pPr>
        <w:pStyle w:val="Textdecomentari"/>
        <w:rPr>
          <w:lang w:val="en-GB"/>
        </w:rPr>
      </w:pPr>
      <w:r>
        <w:rPr>
          <w:rStyle w:val="Refernciadecomentari"/>
        </w:rPr>
        <w:annotationRef/>
      </w:r>
      <w:r w:rsidR="00467189" w:rsidRPr="00A6469C">
        <w:rPr>
          <w:lang w:val="en-GB"/>
        </w:rPr>
        <w:t xml:space="preserve">Please fill in </w:t>
      </w:r>
      <w:r w:rsidRPr="00A6469C">
        <w:rPr>
          <w:lang w:val="en-GB"/>
        </w:rPr>
        <w:t>(</w:t>
      </w:r>
      <w:r w:rsidR="00467189" w:rsidRPr="00A6469C">
        <w:rPr>
          <w:lang w:val="en-GB"/>
        </w:rPr>
        <w:t>COMPULSORY</w:t>
      </w:r>
      <w:r w:rsidRPr="00A6469C">
        <w:rPr>
          <w:lang w:val="en-GB"/>
        </w:rPr>
        <w:t>)</w:t>
      </w:r>
    </w:p>
  </w:comment>
  <w:comment w:id="3" w:author="Pilar Pi" w:date="2018-07-05T15:27:00Z" w:initials="PPi">
    <w:p w14:paraId="0554D15D" w14:textId="77777777" w:rsidR="00F1377D" w:rsidRPr="00A6469C" w:rsidRDefault="00966E48">
      <w:pPr>
        <w:pStyle w:val="Textdecomentari"/>
        <w:rPr>
          <w:lang w:val="en-GB"/>
        </w:rPr>
      </w:pPr>
      <w:r>
        <w:rPr>
          <w:rStyle w:val="Refernciadecomentari"/>
        </w:rPr>
        <w:annotationRef/>
      </w:r>
      <w:r w:rsidR="00467189" w:rsidRPr="00A6469C">
        <w:rPr>
          <w:lang w:val="en-GB"/>
        </w:rPr>
        <w:t>Please fill in (COMPULSORY)</w:t>
      </w:r>
    </w:p>
  </w:comment>
  <w:comment w:id="4" w:author="Pilar Pi" w:date="2018-07-05T15:27:00Z" w:initials="PPi">
    <w:p w14:paraId="268498E0" w14:textId="77777777" w:rsidR="00F1377D" w:rsidRPr="00A6469C" w:rsidRDefault="00966E48">
      <w:pPr>
        <w:pStyle w:val="Textdecomentari"/>
        <w:rPr>
          <w:lang w:val="en-GB"/>
        </w:rPr>
      </w:pPr>
      <w:r>
        <w:rPr>
          <w:rStyle w:val="Refernciadecomentari"/>
        </w:rPr>
        <w:annotationRef/>
      </w:r>
      <w:r w:rsidR="00467189" w:rsidRPr="00A6469C">
        <w:rPr>
          <w:lang w:val="en-GB"/>
        </w:rPr>
        <w:t>Please fill in (COMPULSORY</w:t>
      </w:r>
      <w:r w:rsidRPr="00A6469C">
        <w:rPr>
          <w:lang w:val="en-GB"/>
        </w:rPr>
        <w:t>)</w:t>
      </w:r>
    </w:p>
  </w:comment>
  <w:comment w:id="5" w:author="Pilar Pi" w:date="2018-07-05T15:28:00Z" w:initials="PPi">
    <w:p w14:paraId="47E9804C" w14:textId="77777777" w:rsidR="006A460F" w:rsidRPr="00A6469C" w:rsidRDefault="00966E48">
      <w:pPr>
        <w:pStyle w:val="Textdecomentari"/>
        <w:rPr>
          <w:lang w:val="en-GB"/>
        </w:rPr>
      </w:pPr>
      <w:r>
        <w:rPr>
          <w:rStyle w:val="Refernciadecomentari"/>
        </w:rPr>
        <w:annotationRef/>
      </w:r>
      <w:r w:rsidR="00467189" w:rsidRPr="00A6469C">
        <w:rPr>
          <w:lang w:val="en-GB"/>
        </w:rPr>
        <w:t>Please fill in (COMPULSORY)</w:t>
      </w:r>
    </w:p>
  </w:comment>
  <w:comment w:id="6" w:author="Pilar Pi" w:date="2018-07-10T12:57:00Z" w:initials="PPi">
    <w:p w14:paraId="63EBC2EB" w14:textId="77777777" w:rsidR="003A02E6" w:rsidRPr="00345B17" w:rsidRDefault="003A02E6" w:rsidP="003A02E6">
      <w:pPr>
        <w:pStyle w:val="Textdecomentari"/>
        <w:rPr>
          <w:lang w:val="en-GB"/>
        </w:rPr>
      </w:pPr>
      <w:r>
        <w:rPr>
          <w:rStyle w:val="Refernciadecomentari"/>
        </w:rPr>
        <w:annotationRef/>
      </w:r>
      <w:r w:rsidRPr="00345B17">
        <w:rPr>
          <w:lang w:val="en-GB"/>
        </w:rPr>
        <w:t>Indi</w:t>
      </w:r>
      <w:r w:rsidR="003D5118" w:rsidRPr="00345B17">
        <w:rPr>
          <w:noProof/>
          <w:lang w:val="en-GB"/>
        </w:rPr>
        <w:t>cate whether any speci</w:t>
      </w:r>
      <w:r w:rsidR="003D5118">
        <w:rPr>
          <w:noProof/>
          <w:lang w:val="en-GB"/>
        </w:rPr>
        <w:t>fic costs will be covered by the company</w:t>
      </w:r>
      <w:r w:rsidRPr="00345B17">
        <w:rPr>
          <w:lang w:val="en-GB"/>
        </w:rPr>
        <w:t xml:space="preserve">: </w:t>
      </w:r>
      <w:r w:rsidR="003D5118">
        <w:rPr>
          <w:noProof/>
          <w:lang w:val="en-GB"/>
        </w:rPr>
        <w:t>s</w:t>
      </w:r>
      <w:r w:rsidRPr="00345B17">
        <w:rPr>
          <w:lang w:val="en-GB"/>
        </w:rPr>
        <w:t>u</w:t>
      </w:r>
      <w:r w:rsidR="003D5118">
        <w:rPr>
          <w:noProof/>
          <w:lang w:val="en-GB"/>
        </w:rPr>
        <w:t>p</w:t>
      </w:r>
      <w:r w:rsidRPr="00345B17">
        <w:rPr>
          <w:lang w:val="en-GB"/>
        </w:rPr>
        <w:t>port</w:t>
      </w:r>
      <w:r w:rsidR="003D5118">
        <w:rPr>
          <w:noProof/>
          <w:lang w:val="en-GB"/>
        </w:rPr>
        <w:t xml:space="preserve"> staff</w:t>
      </w:r>
      <w:r w:rsidRPr="00345B17">
        <w:rPr>
          <w:lang w:val="en-GB"/>
        </w:rPr>
        <w:t xml:space="preserve">, </w:t>
      </w:r>
      <w:r w:rsidR="003D5118">
        <w:rPr>
          <w:noProof/>
          <w:lang w:val="en-GB"/>
        </w:rPr>
        <w:t>computer</w:t>
      </w:r>
      <w:r w:rsidRPr="00345B17">
        <w:rPr>
          <w:lang w:val="en-GB"/>
        </w:rPr>
        <w:t>, etc. (OP</w:t>
      </w:r>
      <w:r w:rsidR="003D5118">
        <w:rPr>
          <w:noProof/>
          <w:lang w:val="en-GB"/>
        </w:rPr>
        <w:t>T</w:t>
      </w:r>
      <w:r w:rsidRPr="00345B17">
        <w:rPr>
          <w:lang w:val="en-GB"/>
        </w:rPr>
        <w:t>IONAL)</w:t>
      </w:r>
    </w:p>
  </w:comment>
  <w:comment w:id="7" w:author="Pilar Pi - UPC" w:date="2023-05-02T17:40:00Z" w:initials="Ppi">
    <w:p w14:paraId="3300C204" w14:textId="3C0C5C0A" w:rsidR="002D2DF9" w:rsidRPr="002D2DF9" w:rsidRDefault="002D2DF9">
      <w:pPr>
        <w:pStyle w:val="Textdecomentari"/>
        <w:rPr>
          <w:lang w:val="en-GB"/>
        </w:rPr>
      </w:pPr>
      <w:r>
        <w:rPr>
          <w:rStyle w:val="Refernciadecomentari"/>
        </w:rPr>
        <w:annotationRef/>
      </w:r>
      <w:r w:rsidRPr="002D2DF9">
        <w:rPr>
          <w:lang w:val="en-GB"/>
        </w:rPr>
        <w:t xml:space="preserve">You </w:t>
      </w:r>
      <w:r w:rsidR="004008A7">
        <w:rPr>
          <w:lang w:val="en-GB"/>
        </w:rPr>
        <w:t>could</w:t>
      </w:r>
      <w:r w:rsidRPr="002D2DF9">
        <w:rPr>
          <w:lang w:val="en-GB"/>
        </w:rPr>
        <w:t xml:space="preserve"> indicate the planned actions of mobility, training and publication of articles, among others, in Ap</w:t>
      </w:r>
      <w:r>
        <w:rPr>
          <w:lang w:val="en-GB"/>
        </w:rPr>
        <w:t>p</w:t>
      </w:r>
      <w:r w:rsidRPr="002D2DF9">
        <w:rPr>
          <w:lang w:val="en-GB"/>
        </w:rPr>
        <w:t>endix 2 of the</w:t>
      </w:r>
      <w:r>
        <w:rPr>
          <w:lang w:val="en-GB"/>
        </w:rPr>
        <w:t xml:space="preserve"> Doctoral Candidate</w:t>
      </w:r>
      <w:r w:rsidRPr="002D2DF9">
        <w:rPr>
          <w:lang w:val="en-GB"/>
        </w:rPr>
        <w:t xml:space="preserve"> Work Plan.</w:t>
      </w:r>
    </w:p>
  </w:comment>
  <w:comment w:id="8" w:author="Pilar Pi" w:date="2018-07-18T14:29:00Z" w:initials="PPi">
    <w:p w14:paraId="5EAB652F" w14:textId="77777777" w:rsidR="003A02E6" w:rsidRPr="00203AEB" w:rsidRDefault="003A02E6" w:rsidP="003A02E6">
      <w:pPr>
        <w:pStyle w:val="Textdecomentari"/>
        <w:rPr>
          <w:lang w:val="en-GB"/>
        </w:rPr>
      </w:pPr>
      <w:r>
        <w:rPr>
          <w:rStyle w:val="Refernciadecomentari"/>
        </w:rPr>
        <w:annotationRef/>
      </w:r>
      <w:r w:rsidR="00806294" w:rsidRPr="00345B17">
        <w:rPr>
          <w:lang w:val="en-GB"/>
        </w:rPr>
        <w:t>Indi</w:t>
      </w:r>
      <w:r w:rsidR="00806294" w:rsidRPr="00345B17">
        <w:rPr>
          <w:noProof/>
          <w:lang w:val="en-GB"/>
        </w:rPr>
        <w:t>cate whether any speci</w:t>
      </w:r>
      <w:r w:rsidR="00806294">
        <w:rPr>
          <w:noProof/>
          <w:lang w:val="en-GB"/>
        </w:rPr>
        <w:t xml:space="preserve">fic costs will be covered by the </w:t>
      </w:r>
      <w:r w:rsidR="009B062D">
        <w:rPr>
          <w:noProof/>
          <w:lang w:val="en-GB"/>
        </w:rPr>
        <w:t>UPC</w:t>
      </w:r>
      <w:r w:rsidR="00806294" w:rsidRPr="00345B17">
        <w:rPr>
          <w:lang w:val="en-GB"/>
        </w:rPr>
        <w:t xml:space="preserve">: </w:t>
      </w:r>
      <w:r w:rsidR="00806294">
        <w:rPr>
          <w:noProof/>
          <w:lang w:val="en-GB"/>
        </w:rPr>
        <w:t>s</w:t>
      </w:r>
      <w:r w:rsidR="00806294" w:rsidRPr="00345B17">
        <w:rPr>
          <w:lang w:val="en-GB"/>
        </w:rPr>
        <w:t>u</w:t>
      </w:r>
      <w:r w:rsidR="00806294">
        <w:rPr>
          <w:noProof/>
          <w:lang w:val="en-GB"/>
        </w:rPr>
        <w:t>p</w:t>
      </w:r>
      <w:r w:rsidR="00806294" w:rsidRPr="00345B17">
        <w:rPr>
          <w:lang w:val="en-GB"/>
        </w:rPr>
        <w:t>port</w:t>
      </w:r>
      <w:r w:rsidR="00806294">
        <w:rPr>
          <w:noProof/>
          <w:lang w:val="en-GB"/>
        </w:rPr>
        <w:t xml:space="preserve"> staff</w:t>
      </w:r>
      <w:r w:rsidR="00806294" w:rsidRPr="00345B17">
        <w:rPr>
          <w:lang w:val="en-GB"/>
        </w:rPr>
        <w:t xml:space="preserve">, </w:t>
      </w:r>
      <w:r w:rsidR="00806294">
        <w:rPr>
          <w:noProof/>
          <w:lang w:val="en-GB"/>
        </w:rPr>
        <w:t>computer</w:t>
      </w:r>
      <w:r w:rsidR="00806294" w:rsidRPr="00345B17">
        <w:rPr>
          <w:lang w:val="en-GB"/>
        </w:rPr>
        <w:t xml:space="preserve">, etc. </w:t>
      </w:r>
      <w:r w:rsidR="00806294" w:rsidRPr="001C527A">
        <w:rPr>
          <w:lang w:val="en-GB"/>
        </w:rPr>
        <w:t>(OP</w:t>
      </w:r>
      <w:r w:rsidR="00806294" w:rsidRPr="001C527A">
        <w:rPr>
          <w:noProof/>
          <w:lang w:val="en-GB"/>
        </w:rPr>
        <w:t>T</w:t>
      </w:r>
      <w:r w:rsidR="00806294" w:rsidRPr="001C527A">
        <w:rPr>
          <w:lang w:val="en-GB"/>
        </w:rPr>
        <w:t>IONAL)</w:t>
      </w:r>
    </w:p>
  </w:comment>
  <w:comment w:id="9" w:author="Pilar Pi - UPC" w:date="2023-03-29T11:55:00Z" w:initials="Ppi">
    <w:p w14:paraId="6D699288" w14:textId="2375A61E" w:rsidR="00FB0993" w:rsidRDefault="00FB0993">
      <w:pPr>
        <w:pStyle w:val="Textdecomentari"/>
      </w:pPr>
      <w:r>
        <w:rPr>
          <w:rStyle w:val="Refernciadecomentari"/>
        </w:rPr>
        <w:annotationRef/>
      </w:r>
      <w:proofErr w:type="spellStart"/>
      <w:r w:rsidRPr="00FB0993">
        <w:t>Indicate</w:t>
      </w:r>
      <w:proofErr w:type="spellEnd"/>
      <w:r w:rsidRPr="00FB0993">
        <w:t xml:space="preserve"> </w:t>
      </w:r>
      <w:proofErr w:type="spellStart"/>
      <w:r w:rsidRPr="00FB0993">
        <w:t>the</w:t>
      </w:r>
      <w:proofErr w:type="spellEnd"/>
      <w:r w:rsidRPr="00FB0993">
        <w:t xml:space="preserve"> </w:t>
      </w:r>
      <w:proofErr w:type="spellStart"/>
      <w:r w:rsidRPr="00FB0993">
        <w:t>hours</w:t>
      </w:r>
      <w:proofErr w:type="spellEnd"/>
      <w:r w:rsidRPr="00FB0993">
        <w:t xml:space="preserve"> </w:t>
      </w:r>
      <w:proofErr w:type="spellStart"/>
      <w:r w:rsidRPr="00FB0993">
        <w:t>that</w:t>
      </w:r>
      <w:proofErr w:type="spellEnd"/>
      <w:r w:rsidRPr="00FB0993">
        <w:t xml:space="preserve"> </w:t>
      </w:r>
      <w:proofErr w:type="spellStart"/>
      <w:r w:rsidRPr="00FB0993">
        <w:t>the</w:t>
      </w:r>
      <w:proofErr w:type="spellEnd"/>
      <w:r w:rsidRPr="00FB0993">
        <w:t xml:space="preserve"> Company </w:t>
      </w:r>
      <w:proofErr w:type="spellStart"/>
      <w:r w:rsidRPr="00FB0993">
        <w:t>and</w:t>
      </w:r>
      <w:proofErr w:type="spellEnd"/>
      <w:r w:rsidRPr="00FB0993">
        <w:t xml:space="preserve"> </w:t>
      </w:r>
      <w:proofErr w:type="spellStart"/>
      <w:r w:rsidRPr="00FB0993">
        <w:t>the</w:t>
      </w:r>
      <w:proofErr w:type="spellEnd"/>
      <w:r w:rsidRPr="00FB0993">
        <w:t xml:space="preserve"> UPC </w:t>
      </w:r>
      <w:proofErr w:type="spellStart"/>
      <w:r w:rsidRPr="00FB0993">
        <w:t>will</w:t>
      </w:r>
      <w:proofErr w:type="spellEnd"/>
      <w:r w:rsidRPr="00FB0993">
        <w:t xml:space="preserve"> </w:t>
      </w:r>
      <w:proofErr w:type="spellStart"/>
      <w:r w:rsidRPr="00FB0993">
        <w:t>each</w:t>
      </w:r>
      <w:proofErr w:type="spellEnd"/>
      <w:r w:rsidRPr="00FB0993">
        <w:t xml:space="preserve"> cover in </w:t>
      </w:r>
      <w:proofErr w:type="spellStart"/>
      <w:r w:rsidRPr="00FB0993">
        <w:t>relation</w:t>
      </w:r>
      <w:proofErr w:type="spellEnd"/>
      <w:r w:rsidRPr="00FB0993">
        <w:t xml:space="preserve"> to </w:t>
      </w:r>
      <w:proofErr w:type="spellStart"/>
      <w:r w:rsidRPr="00FB0993">
        <w:t>the</w:t>
      </w:r>
      <w:proofErr w:type="spellEnd"/>
      <w:r w:rsidRPr="00FB0993">
        <w:t xml:space="preserve"> 30 </w:t>
      </w:r>
      <w:proofErr w:type="spellStart"/>
      <w:r w:rsidRPr="00FB0993">
        <w:t>hours</w:t>
      </w:r>
      <w:proofErr w:type="spellEnd"/>
      <w:r w:rsidRPr="00FB0993">
        <w:t xml:space="preserve"> of </w:t>
      </w:r>
      <w:proofErr w:type="spellStart"/>
      <w:r w:rsidRPr="00FB0993">
        <w:t>training</w:t>
      </w:r>
      <w:proofErr w:type="spellEnd"/>
      <w:r w:rsidRPr="00FB0993">
        <w:t xml:space="preserve">, or </w:t>
      </w:r>
      <w:proofErr w:type="spellStart"/>
      <w:r w:rsidRPr="00FB0993">
        <w:t>percentage</w:t>
      </w:r>
      <w:proofErr w:type="spellEnd"/>
      <w:r w:rsidRPr="00FB0993">
        <w:t xml:space="preserve"> of </w:t>
      </w:r>
      <w:proofErr w:type="spellStart"/>
      <w:r w:rsidRPr="00FB0993">
        <w:t>the</w:t>
      </w:r>
      <w:proofErr w:type="spellEnd"/>
      <w:r w:rsidRPr="00FB0993">
        <w:t xml:space="preserve"> cost (% </w:t>
      </w:r>
      <w:proofErr w:type="spellStart"/>
      <w:r w:rsidRPr="00FB0993">
        <w:t>covered</w:t>
      </w:r>
      <w:proofErr w:type="spellEnd"/>
      <w:r w:rsidRPr="00FB0993">
        <w:t xml:space="preserve"> </w:t>
      </w:r>
      <w:proofErr w:type="spellStart"/>
      <w:r w:rsidRPr="00FB0993">
        <w:t>by</w:t>
      </w:r>
      <w:proofErr w:type="spellEnd"/>
      <w:r w:rsidRPr="00FB0993">
        <w:t xml:space="preserve"> </w:t>
      </w:r>
      <w:proofErr w:type="spellStart"/>
      <w:r w:rsidRPr="00FB0993">
        <w:t>the</w:t>
      </w:r>
      <w:proofErr w:type="spellEnd"/>
      <w:r w:rsidRPr="00FB0993">
        <w:t xml:space="preserve"> Company / % </w:t>
      </w:r>
      <w:proofErr w:type="spellStart"/>
      <w:r w:rsidRPr="00FB0993">
        <w:t>covered</w:t>
      </w:r>
      <w:proofErr w:type="spellEnd"/>
      <w:r w:rsidRPr="00FB0993">
        <w:t xml:space="preserve"> </w:t>
      </w:r>
      <w:proofErr w:type="spellStart"/>
      <w:r w:rsidRPr="00FB0993">
        <w:t>by</w:t>
      </w:r>
      <w:proofErr w:type="spellEnd"/>
      <w:r w:rsidRPr="00FB0993">
        <w:t xml:space="preserve"> </w:t>
      </w:r>
      <w:proofErr w:type="spellStart"/>
      <w:r w:rsidRPr="00FB0993">
        <w:t>the</w:t>
      </w:r>
      <w:proofErr w:type="spellEnd"/>
      <w:r w:rsidRPr="00FB0993">
        <w:t xml:space="preserve"> UPC).</w:t>
      </w:r>
    </w:p>
  </w:comment>
  <w:comment w:id="13" w:author="Pilar Pi" w:date="2017-07-25T14:06:00Z" w:initials="PPi">
    <w:p w14:paraId="216FC3C1" w14:textId="77777777" w:rsidR="00E67A35" w:rsidRPr="00467189" w:rsidRDefault="00966E48">
      <w:pPr>
        <w:pStyle w:val="Textdecomentari"/>
        <w:rPr>
          <w:lang w:val="en-GB"/>
        </w:rPr>
      </w:pPr>
      <w:r>
        <w:rPr>
          <w:rStyle w:val="Refernciadecomentari"/>
        </w:rPr>
        <w:annotationRef/>
      </w:r>
      <w:r w:rsidR="00467189" w:rsidRPr="004B2654">
        <w:rPr>
          <w:lang w:val="en-GB"/>
        </w:rPr>
        <w:t xml:space="preserve">This section can be deleted if there are not more than two bodies in the academic </w:t>
      </w:r>
      <w:r w:rsidR="00467189">
        <w:rPr>
          <w:lang w:val="en-GB"/>
        </w:rPr>
        <w:t>or</w:t>
      </w:r>
      <w:r w:rsidR="00467189" w:rsidRPr="004B2654">
        <w:rPr>
          <w:lang w:val="en-GB"/>
        </w:rPr>
        <w:t xml:space="preserve"> business setting. </w:t>
      </w:r>
    </w:p>
  </w:comment>
  <w:comment w:id="14" w:author="Pilar Pi" w:date="2017-07-25T14:07:00Z" w:initials="PPi">
    <w:p w14:paraId="57B5843A" w14:textId="77777777" w:rsidR="00EC56DF" w:rsidRDefault="00966E48">
      <w:pPr>
        <w:pStyle w:val="Textdecomentari"/>
      </w:pPr>
      <w:r>
        <w:rPr>
          <w:rStyle w:val="Refernciadecomentari"/>
        </w:rPr>
        <w:annotationRef/>
      </w:r>
      <w:proofErr w:type="spellStart"/>
      <w:r w:rsidR="00467189">
        <w:t>Name</w:t>
      </w:r>
      <w:proofErr w:type="spellEnd"/>
      <w:r w:rsidR="00467189">
        <w:t xml:space="preserve"> of </w:t>
      </w:r>
      <w:proofErr w:type="spellStart"/>
      <w:r w:rsidR="00467189">
        <w:t>thebody</w:t>
      </w:r>
      <w:proofErr w:type="spellEnd"/>
    </w:p>
  </w:comment>
  <w:comment w:id="15" w:author="Pilar Pi" w:date="2017-07-25T14:07:00Z" w:initials="PPi">
    <w:p w14:paraId="699E78FD" w14:textId="77777777" w:rsidR="007F05F6" w:rsidRDefault="00966E48">
      <w:pPr>
        <w:pStyle w:val="Textdecomentari"/>
      </w:pPr>
      <w:r>
        <w:rPr>
          <w:rStyle w:val="Refernciadecomentari"/>
        </w:rPr>
        <w:annotationRef/>
      </w:r>
      <w:proofErr w:type="spellStart"/>
      <w:r>
        <w:t>acad</w:t>
      </w:r>
      <w:r w:rsidR="00467189">
        <w:t>e</w:t>
      </w:r>
      <w:r>
        <w:t>mic</w:t>
      </w:r>
      <w:proofErr w:type="spellEnd"/>
      <w:r>
        <w:t xml:space="preserve"> o</w:t>
      </w:r>
      <w:r w:rsidR="00467189">
        <w:t xml:space="preserve">r </w:t>
      </w:r>
      <w:proofErr w:type="spellStart"/>
      <w:r w:rsidR="00467189">
        <w:t>business</w:t>
      </w:r>
      <w:proofErr w:type="spellEnd"/>
    </w:p>
  </w:comment>
  <w:comment w:id="16" w:author="Pilar Pi" w:date="2017-07-25T14:08:00Z" w:initials="PPi">
    <w:p w14:paraId="7F946C88" w14:textId="77777777" w:rsidR="005068AB" w:rsidRDefault="00966E48">
      <w:pPr>
        <w:pStyle w:val="Textdecomentari"/>
      </w:pPr>
      <w:r>
        <w:rPr>
          <w:rStyle w:val="Refernciadecomentari"/>
        </w:rPr>
        <w:annotationRef/>
      </w:r>
      <w:proofErr w:type="spellStart"/>
      <w:r w:rsidR="00467189">
        <w:t>Please</w:t>
      </w:r>
      <w:proofErr w:type="spellEnd"/>
      <w:r w:rsidR="00467189">
        <w:t xml:space="preserve"> fill in </w:t>
      </w:r>
      <w:r>
        <w:t>(</w:t>
      </w:r>
      <w:r w:rsidR="00467189">
        <w:t>COMPULSORY</w:t>
      </w:r>
      <w:r>
        <w:t>)</w:t>
      </w:r>
    </w:p>
  </w:comment>
  <w:comment w:id="17" w:author="Pilar Pi - UPC" w:date="2023-03-29T12:00:00Z" w:initials="Ppi">
    <w:p w14:paraId="48F3FE31" w14:textId="3E376F9E" w:rsidR="00FB0993" w:rsidRDefault="00FB0993">
      <w:pPr>
        <w:pStyle w:val="Textdecomentari"/>
      </w:pPr>
      <w:r>
        <w:rPr>
          <w:rStyle w:val="Refernciadecomentari"/>
        </w:rPr>
        <w:annotationRef/>
      </w:r>
      <w:proofErr w:type="spellStart"/>
      <w:r>
        <w:t>Please</w:t>
      </w:r>
      <w:proofErr w:type="spellEnd"/>
      <w:r>
        <w:t xml:space="preserve"> </w:t>
      </w:r>
      <w:proofErr w:type="spellStart"/>
      <w:r>
        <w:t>select</w:t>
      </w:r>
      <w:proofErr w:type="spellEnd"/>
      <w:r>
        <w:t xml:space="preserve"> </w:t>
      </w:r>
      <w:proofErr w:type="spellStart"/>
      <w:r>
        <w:t>Option</w:t>
      </w:r>
      <w:proofErr w:type="spellEnd"/>
      <w:r>
        <w:t xml:space="preserve"> A or B</w:t>
      </w:r>
    </w:p>
  </w:comment>
  <w:comment w:id="18" w:author="Pilar Pi - UPC" w:date="2020-03-11T13:44:00Z" w:initials="Ppi">
    <w:p w14:paraId="3AE9FE48" w14:textId="26277B6F" w:rsidR="001F3F5F" w:rsidRDefault="001F3F5F">
      <w:pPr>
        <w:pStyle w:val="Textdecomentari"/>
      </w:pPr>
      <w:r>
        <w:rPr>
          <w:rStyle w:val="Refernciadecomentari"/>
        </w:rPr>
        <w:annotationRef/>
      </w:r>
      <w:proofErr w:type="spellStart"/>
      <w:r>
        <w:t>Please</w:t>
      </w:r>
      <w:proofErr w:type="spellEnd"/>
      <w:r>
        <w:t xml:space="preserve">, fill in </w:t>
      </w:r>
      <w:proofErr w:type="spellStart"/>
      <w:r>
        <w:t>the</w:t>
      </w:r>
      <w:proofErr w:type="spellEnd"/>
      <w:r w:rsidR="009815F1">
        <w:t xml:space="preserve"> </w:t>
      </w:r>
      <w:proofErr w:type="spellStart"/>
      <w:r>
        <w:t>name</w:t>
      </w:r>
      <w:proofErr w:type="spellEnd"/>
      <w:r>
        <w:t xml:space="preserve"> of </w:t>
      </w:r>
      <w:proofErr w:type="spellStart"/>
      <w:r>
        <w:t>the</w:t>
      </w:r>
      <w:proofErr w:type="spellEnd"/>
      <w:r>
        <w:t xml:space="preserve"> doctoral </w:t>
      </w:r>
      <w:proofErr w:type="spellStart"/>
      <w:r>
        <w:t>programme</w:t>
      </w:r>
      <w:proofErr w:type="spellEnd"/>
    </w:p>
  </w:comment>
  <w:comment w:id="19" w:author="Pilar Pi" w:date="2019-09-13T14:46:00Z" w:initials="PPi">
    <w:p w14:paraId="3DCCF396" w14:textId="013724DA" w:rsidR="00866CC4" w:rsidRDefault="00866CC4">
      <w:pPr>
        <w:pStyle w:val="Textdecomentari"/>
      </w:pPr>
      <w:r>
        <w:rPr>
          <w:rStyle w:val="Refernciadecomentari"/>
        </w:rPr>
        <w:annotationRef/>
      </w:r>
      <w:proofErr w:type="spellStart"/>
      <w:r>
        <w:t>Please</w:t>
      </w:r>
      <w:proofErr w:type="spellEnd"/>
      <w:r>
        <w:t xml:space="preserve">, fill in </w:t>
      </w:r>
      <w:proofErr w:type="spellStart"/>
      <w:r>
        <w:t>the</w:t>
      </w:r>
      <w:proofErr w:type="spellEnd"/>
      <w:r w:rsidR="009815F1">
        <w:t xml:space="preserve"> </w:t>
      </w:r>
      <w:proofErr w:type="spellStart"/>
      <w:r>
        <w:t>name</w:t>
      </w:r>
      <w:proofErr w:type="spellEnd"/>
      <w:r>
        <w:t xml:space="preserve"> of </w:t>
      </w:r>
      <w:proofErr w:type="spellStart"/>
      <w:r>
        <w:t>the</w:t>
      </w:r>
      <w:proofErr w:type="spellEnd"/>
      <w:r w:rsidR="009815F1">
        <w:t xml:space="preserve"> </w:t>
      </w:r>
      <w:proofErr w:type="spellStart"/>
      <w:r>
        <w:t>person</w:t>
      </w:r>
      <w:proofErr w:type="spellEnd"/>
      <w:r>
        <w:t xml:space="preserve"> or </w:t>
      </w:r>
      <w:proofErr w:type="spellStart"/>
      <w:r>
        <w:t>the</w:t>
      </w:r>
      <w:proofErr w:type="spellEnd"/>
      <w:r w:rsidR="009815F1">
        <w:t xml:space="preserve"> </w:t>
      </w:r>
      <w:proofErr w:type="spellStart"/>
      <w:r>
        <w:t>title</w:t>
      </w:r>
      <w:proofErr w:type="spellEnd"/>
    </w:p>
  </w:comment>
  <w:comment w:id="20" w:author="Pilar Pi - UPC" w:date="2021-03-02T19:17:00Z" w:initials="Ppi">
    <w:p w14:paraId="7AA99CC0" w14:textId="77B96A0C" w:rsidR="00F00409" w:rsidRPr="00F00409" w:rsidRDefault="00F00409">
      <w:pPr>
        <w:pStyle w:val="Textdecomentari"/>
        <w:rPr>
          <w:lang w:val="en-GB"/>
        </w:rPr>
      </w:pPr>
      <w:r>
        <w:rPr>
          <w:rStyle w:val="Refernciadecomentari"/>
        </w:rPr>
        <w:annotationRef/>
      </w:r>
      <w:r>
        <w:rPr>
          <w:lang w:val="en-GB"/>
        </w:rPr>
        <w:t xml:space="preserve">If the signature is with </w:t>
      </w:r>
      <w:r w:rsidRPr="00F00409">
        <w:rPr>
          <w:lang w:val="en-GB"/>
        </w:rPr>
        <w:t xml:space="preserve">an electronic certificate, it can be deleted "in duplicate and </w:t>
      </w:r>
      <w:r>
        <w:rPr>
          <w:lang w:val="en-GB"/>
        </w:rPr>
        <w:t>to a sole effect</w:t>
      </w:r>
      <w:r w:rsidRPr="00F00409">
        <w:rPr>
          <w:lang w:val="en-GB"/>
        </w:rPr>
        <w:t>" and added:</w:t>
      </w:r>
      <w:r w:rsidR="00267D66">
        <w:rPr>
          <w:lang w:val="en-GB"/>
        </w:rPr>
        <w:t xml:space="preserve"> "in Barcelona, on the dates of</w:t>
      </w:r>
      <w:r>
        <w:rPr>
          <w:lang w:val="en-GB"/>
        </w:rPr>
        <w:t xml:space="preserve"> </w:t>
      </w:r>
      <w:r w:rsidRPr="00F00409">
        <w:rPr>
          <w:lang w:val="en-GB"/>
        </w:rPr>
        <w:t>the electronic signatures"</w:t>
      </w:r>
    </w:p>
  </w:comment>
  <w:comment w:id="21" w:author="Pilar Pi" w:date="2017-07-25T14:12:00Z" w:initials="PPi">
    <w:p w14:paraId="57EF7B18" w14:textId="77777777" w:rsidR="00F149DB" w:rsidRPr="00F12DDD" w:rsidRDefault="00966E48">
      <w:pPr>
        <w:pStyle w:val="Textdecomentari"/>
        <w:rPr>
          <w:lang w:val="en-GB"/>
        </w:rPr>
      </w:pPr>
      <w:r>
        <w:rPr>
          <w:rStyle w:val="Refernciadecomentari"/>
        </w:rPr>
        <w:annotationRef/>
      </w:r>
      <w:r w:rsidR="00263B65">
        <w:rPr>
          <w:lang w:val="en-GB"/>
        </w:rPr>
        <w:t>Please i</w:t>
      </w:r>
      <w:r w:rsidRPr="00F12DDD">
        <w:rPr>
          <w:lang w:val="en-GB"/>
        </w:rPr>
        <w:t>ndica</w:t>
      </w:r>
      <w:r w:rsidR="00263B65">
        <w:rPr>
          <w:lang w:val="en-GB"/>
        </w:rPr>
        <w:t>te the person’s post (COMPULSORY)</w:t>
      </w:r>
    </w:p>
  </w:comment>
  <w:comment w:id="22" w:author="Pilar Pi" w:date="2017-07-25T14:11:00Z" w:initials="PPi">
    <w:p w14:paraId="19521F9D" w14:textId="77777777" w:rsidR="002332AD" w:rsidRDefault="00966E48" w:rsidP="00F12DDD">
      <w:pPr>
        <w:pStyle w:val="Textdecomentari"/>
      </w:pPr>
      <w:r>
        <w:rPr>
          <w:rStyle w:val="Refernciadecomentari"/>
        </w:rPr>
        <w:annotationRef/>
      </w:r>
      <w:proofErr w:type="spellStart"/>
      <w:r w:rsidR="00467189">
        <w:t>Please</w:t>
      </w:r>
      <w:proofErr w:type="spellEnd"/>
      <w:r w:rsidR="00467189">
        <w:t xml:space="preserve"> f</w:t>
      </w:r>
      <w:r w:rsidR="00F12DDD">
        <w:t>ill in</w:t>
      </w:r>
      <w:r w:rsidR="00F12DDD" w:rsidRPr="00F12DDD">
        <w:rPr>
          <w:lang w:val="en-GB"/>
        </w:rPr>
        <w:t>(COMPULSORY).</w:t>
      </w:r>
    </w:p>
  </w:comment>
  <w:comment w:id="23" w:author="Pilar Pi - UPC" w:date="2020-04-28T13:54:00Z" w:initials="Ppi">
    <w:p w14:paraId="7E937FFB" w14:textId="77777777" w:rsidR="00D06EFC" w:rsidRPr="00D06EFC" w:rsidRDefault="00D06EFC">
      <w:pPr>
        <w:pStyle w:val="Textdecomentari"/>
        <w:rPr>
          <w:lang w:val="en-US"/>
        </w:rPr>
      </w:pPr>
      <w:r>
        <w:rPr>
          <w:rStyle w:val="Refernciadecomentari"/>
        </w:rPr>
        <w:annotationRef/>
      </w:r>
      <w:r w:rsidRPr="00D06EFC">
        <w:rPr>
          <w:lang w:val="en-US"/>
        </w:rPr>
        <w:t xml:space="preserve">Please do not sign the agreement until it has been reviewed and accepted by the UPC (Doctoral School and Legal Services must review the entire document and other units and </w:t>
      </w:r>
      <w:r w:rsidR="00180AF9">
        <w:rPr>
          <w:lang w:val="en-US"/>
        </w:rPr>
        <w:t xml:space="preserve">responsible </w:t>
      </w:r>
      <w:r w:rsidRPr="00D06EFC">
        <w:rPr>
          <w:lang w:val="en-US"/>
        </w:rPr>
        <w:t xml:space="preserve">must give their approval). If you have any questions, please contact us by a </w:t>
      </w:r>
      <w:hyperlink r:id="rId1" w:history="1">
        <w:r w:rsidRPr="00D06EFC">
          <w:rPr>
            <w:rStyle w:val="Enlla"/>
            <w:lang w:val="en-US"/>
          </w:rPr>
          <w:t>Request Ticket</w:t>
        </w:r>
      </w:hyperlink>
      <w:r w:rsidRPr="00D06EFC">
        <w:rPr>
          <w:lang w:val="en-US"/>
        </w:rPr>
        <w:t xml:space="preserve"> or by sending an email to escola.doctorat@upc.edu</w:t>
      </w:r>
    </w:p>
  </w:comment>
  <w:comment w:id="24" w:author="Pilar Pi" w:date="2017-07-25T14:09:00Z" w:initials="PPi">
    <w:p w14:paraId="7BA1B7FE" w14:textId="7BAF5850" w:rsidR="002332AD" w:rsidRPr="00467189" w:rsidRDefault="00966E48">
      <w:pPr>
        <w:pStyle w:val="Textdecomentari"/>
        <w:rPr>
          <w:lang w:val="en-GB"/>
        </w:rPr>
      </w:pPr>
      <w:r>
        <w:rPr>
          <w:rStyle w:val="Refernciadecomentari"/>
        </w:rPr>
        <w:annotationRef/>
      </w:r>
      <w:r w:rsidR="00467189">
        <w:rPr>
          <w:lang w:val="en-GB"/>
        </w:rPr>
        <w:t>Please f</w:t>
      </w:r>
      <w:r w:rsidR="00F12DDD">
        <w:rPr>
          <w:lang w:val="en-GB"/>
        </w:rPr>
        <w:t>ill in the</w:t>
      </w:r>
      <w:r w:rsidR="00F12DDD" w:rsidRPr="00F12DDD">
        <w:rPr>
          <w:lang w:val="en-GB"/>
        </w:rPr>
        <w:t xml:space="preserve"> two appendices</w:t>
      </w:r>
      <w:r w:rsidR="00D94CF2">
        <w:rPr>
          <w:lang w:val="en-GB"/>
        </w:rPr>
        <w:t xml:space="preserve"> </w:t>
      </w:r>
      <w:r w:rsidRPr="00F12DDD">
        <w:rPr>
          <w:lang w:val="en-GB"/>
        </w:rPr>
        <w:t>(</w:t>
      </w:r>
      <w:r w:rsidR="00F12DDD" w:rsidRPr="00F12DDD">
        <w:rPr>
          <w:lang w:val="en-GB"/>
        </w:rPr>
        <w:t>COMPULSORY</w:t>
      </w:r>
      <w:r w:rsidRPr="00F12DDD">
        <w:rPr>
          <w:lang w:val="en-GB"/>
        </w:rPr>
        <w:t>)</w:t>
      </w:r>
      <w:r w:rsidR="00F12DDD" w:rsidRPr="00F12DDD">
        <w:rPr>
          <w:lang w:val="en-GB"/>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2F1D8D" w15:done="0"/>
  <w15:commentEx w15:paraId="12A37BCF" w15:done="0"/>
  <w15:commentEx w15:paraId="4F8D9332" w15:done="0"/>
  <w15:commentEx w15:paraId="0554D15D" w15:done="0"/>
  <w15:commentEx w15:paraId="268498E0" w15:done="0"/>
  <w15:commentEx w15:paraId="47E9804C" w15:done="0"/>
  <w15:commentEx w15:paraId="63EBC2EB" w15:done="0"/>
  <w15:commentEx w15:paraId="3300C204" w15:done="0"/>
  <w15:commentEx w15:paraId="5EAB652F" w15:done="0"/>
  <w15:commentEx w15:paraId="6D699288" w15:done="0"/>
  <w15:commentEx w15:paraId="216FC3C1" w15:done="0"/>
  <w15:commentEx w15:paraId="57B5843A" w15:done="0"/>
  <w15:commentEx w15:paraId="699E78FD" w15:done="0"/>
  <w15:commentEx w15:paraId="7F946C88" w15:done="0"/>
  <w15:commentEx w15:paraId="48F3FE31" w15:done="0"/>
  <w15:commentEx w15:paraId="3AE9FE48" w15:done="0"/>
  <w15:commentEx w15:paraId="3DCCF396" w15:done="0"/>
  <w15:commentEx w15:paraId="7AA99CC0" w15:done="0"/>
  <w15:commentEx w15:paraId="57EF7B18" w15:done="0"/>
  <w15:commentEx w15:paraId="19521F9D" w15:done="0"/>
  <w15:commentEx w15:paraId="7E937FFB" w15:done="0"/>
  <w15:commentEx w15:paraId="7BA1B7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14AE3" w14:textId="77777777" w:rsidR="00ED0978" w:rsidRDefault="00966E48">
      <w:r>
        <w:separator/>
      </w:r>
    </w:p>
  </w:endnote>
  <w:endnote w:type="continuationSeparator" w:id="0">
    <w:p w14:paraId="26032E8F" w14:textId="77777777" w:rsidR="00ED0978" w:rsidRDefault="0096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27A2" w14:textId="77777777" w:rsidR="001C28DD" w:rsidRDefault="001C28D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E7F9" w14:textId="230FF6BD" w:rsidR="00D10316" w:rsidRPr="00E371EE" w:rsidRDefault="00966E48" w:rsidP="00E371EE">
    <w:pPr>
      <w:pStyle w:val="Peu"/>
      <w:jc w:val="right"/>
      <w:rPr>
        <w:sz w:val="16"/>
        <w:szCs w:val="16"/>
      </w:rPr>
    </w:pPr>
    <w:r w:rsidRPr="00E371EE">
      <w:rPr>
        <w:sz w:val="16"/>
        <w:szCs w:val="16"/>
        <w:lang w:val="en-GB"/>
      </w:rPr>
      <w:t xml:space="preserve">Page </w:t>
    </w:r>
    <w:r w:rsidR="0073186D" w:rsidRPr="00E371EE">
      <w:rPr>
        <w:sz w:val="16"/>
        <w:szCs w:val="16"/>
      </w:rPr>
      <w:fldChar w:fldCharType="begin"/>
    </w:r>
    <w:r w:rsidRPr="00E371EE">
      <w:rPr>
        <w:sz w:val="16"/>
        <w:szCs w:val="16"/>
      </w:rPr>
      <w:instrText xml:space="preserve"> PAGE   \* MERGEFORMAT </w:instrText>
    </w:r>
    <w:r w:rsidR="0073186D" w:rsidRPr="00E371EE">
      <w:rPr>
        <w:sz w:val="16"/>
        <w:szCs w:val="16"/>
      </w:rPr>
      <w:fldChar w:fldCharType="separate"/>
    </w:r>
    <w:r w:rsidR="003D7CB7">
      <w:rPr>
        <w:noProof/>
        <w:sz w:val="16"/>
        <w:szCs w:val="16"/>
      </w:rPr>
      <w:t>15</w:t>
    </w:r>
    <w:r w:rsidR="0073186D" w:rsidRPr="00E371EE">
      <w:rPr>
        <w:sz w:val="16"/>
        <w:szCs w:val="16"/>
      </w:rPr>
      <w:fldChar w:fldCharType="end"/>
    </w:r>
    <w:r w:rsidRPr="00E371EE">
      <w:rPr>
        <w:sz w:val="16"/>
        <w:szCs w:val="16"/>
        <w:lang w:val="en-GB"/>
      </w:rPr>
      <w:t xml:space="preserve"> of </w:t>
    </w:r>
    <w:r w:rsidR="003D7CB7">
      <w:fldChar w:fldCharType="begin"/>
    </w:r>
    <w:r w:rsidR="003D7CB7">
      <w:instrText xml:space="preserve"> NUMPAGES   \* MERGEFORMAT </w:instrText>
    </w:r>
    <w:r w:rsidR="003D7CB7">
      <w:fldChar w:fldCharType="separate"/>
    </w:r>
    <w:r w:rsidR="003D7CB7" w:rsidRPr="003D7CB7">
      <w:rPr>
        <w:noProof/>
        <w:sz w:val="16"/>
        <w:szCs w:val="16"/>
      </w:rPr>
      <w:t>15</w:t>
    </w:r>
    <w:r w:rsidR="003D7CB7">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FD2E" w14:textId="77777777" w:rsidR="001C28DD" w:rsidRDefault="001C28D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3DCD" w14:textId="77777777" w:rsidR="00ED0978" w:rsidRDefault="00966E48">
      <w:r>
        <w:separator/>
      </w:r>
    </w:p>
  </w:footnote>
  <w:footnote w:type="continuationSeparator" w:id="0">
    <w:p w14:paraId="34DEB54A" w14:textId="77777777" w:rsidR="00ED0978" w:rsidRDefault="0096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FC1D0" w14:textId="77777777" w:rsidR="001C28DD" w:rsidRDefault="001C28D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3B9F" w14:textId="77777777" w:rsidR="00560405" w:rsidRPr="00A401EB" w:rsidRDefault="001C28DD" w:rsidP="00560405">
    <w:pPr>
      <w:tabs>
        <w:tab w:val="left" w:pos="5889"/>
      </w:tabs>
      <w:rPr>
        <w:color w:val="FF0000"/>
      </w:rPr>
    </w:pPr>
    <w:r>
      <w:rPr>
        <w:noProof/>
        <w:lang w:val="es-ES" w:eastAsia="es-ES"/>
      </w:rPr>
      <w:drawing>
        <wp:anchor distT="0" distB="0" distL="114300" distR="114300" simplePos="0" relativeHeight="251657216" behindDoc="1" locked="0" layoutInCell="1" allowOverlap="1" wp14:anchorId="5D722212" wp14:editId="7E9204F2">
          <wp:simplePos x="0" y="0"/>
          <wp:positionH relativeFrom="margin">
            <wp:posOffset>38100</wp:posOffset>
          </wp:positionH>
          <wp:positionV relativeFrom="topMargin">
            <wp:align>bottom</wp:align>
          </wp:positionV>
          <wp:extent cx="2508885" cy="752475"/>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p3005.png"/>
                  <pic:cNvPicPr/>
                </pic:nvPicPr>
                <pic:blipFill>
                  <a:blip r:embed="rId1">
                    <a:extLst>
                      <a:ext uri="{28A0092B-C50C-407E-A947-70E740481C1C}">
                        <a14:useLocalDpi xmlns:a14="http://schemas.microsoft.com/office/drawing/2010/main" val="0"/>
                      </a:ext>
                    </a:extLst>
                  </a:blip>
                  <a:stretch>
                    <a:fillRect/>
                  </a:stretch>
                </pic:blipFill>
                <pic:spPr>
                  <a:xfrm>
                    <a:off x="0" y="0"/>
                    <a:ext cx="2508885" cy="752475"/>
                  </a:xfrm>
                  <a:prstGeom prst="rect">
                    <a:avLst/>
                  </a:prstGeom>
                </pic:spPr>
              </pic:pic>
            </a:graphicData>
          </a:graphic>
        </wp:anchor>
      </w:drawing>
    </w:r>
    <w:r w:rsidR="00966E48">
      <w:rPr>
        <w:lang w:val="en-GB"/>
      </w:rPr>
      <w:tab/>
    </w:r>
    <w:r w:rsidR="00966E48" w:rsidRPr="00A401EB">
      <w:rPr>
        <w:color w:val="FF0000"/>
        <w:lang w:val="en-GB"/>
      </w:rPr>
      <w:t>Company logo</w:t>
    </w:r>
  </w:p>
  <w:p w14:paraId="6931334D" w14:textId="77777777" w:rsidR="002651B7" w:rsidRDefault="003D7CB7" w:rsidP="00560405">
    <w:pPr>
      <w:tabs>
        <w:tab w:val="left" w:pos="5889"/>
      </w:tabs>
    </w:pPr>
  </w:p>
  <w:p w14:paraId="1F8A0A95" w14:textId="77777777" w:rsidR="002651B7" w:rsidRDefault="003D7CB7" w:rsidP="00560405">
    <w:pPr>
      <w:tabs>
        <w:tab w:val="left" w:pos="5889"/>
      </w:tabs>
    </w:pPr>
  </w:p>
  <w:p w14:paraId="0DC4C867" w14:textId="77777777" w:rsidR="00D10316" w:rsidRDefault="003D7CB7">
    <w:pPr>
      <w:pStyle w:val="Capalera"/>
    </w:pPr>
    <w:r>
      <w:pict w14:anchorId="42D4B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8.25pt;margin-top:247.85pt;width:412.4pt;height:247.45pt;rotation:315;z-index:-251658240;mso-position-horizontal-relative:margin;mso-position-vertical-relative:margin" o:allowincell="f" fillcolor="silver" stroked="f">
          <v:fill opacity=".5"/>
          <v:textpath style="font-family:&quot;calibri&quot;;font-size:1pt" string="ESBORRA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71C0" w14:textId="77777777" w:rsidR="001C28DD" w:rsidRDefault="001C28D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17"/>
    <w:multiLevelType w:val="hybridMultilevel"/>
    <w:tmpl w:val="35B00B40"/>
    <w:lvl w:ilvl="0" w:tplc="E6D051B4">
      <w:start w:val="1"/>
      <w:numFmt w:val="decimal"/>
      <w:lvlText w:val="%1."/>
      <w:lvlJc w:val="left"/>
      <w:pPr>
        <w:ind w:left="720" w:hanging="360"/>
      </w:pPr>
    </w:lvl>
    <w:lvl w:ilvl="1" w:tplc="FAC63884" w:tentative="1">
      <w:start w:val="1"/>
      <w:numFmt w:val="lowerLetter"/>
      <w:lvlText w:val="%2."/>
      <w:lvlJc w:val="left"/>
      <w:pPr>
        <w:ind w:left="1440" w:hanging="360"/>
      </w:pPr>
    </w:lvl>
    <w:lvl w:ilvl="2" w:tplc="81DC5D66" w:tentative="1">
      <w:start w:val="1"/>
      <w:numFmt w:val="lowerRoman"/>
      <w:lvlText w:val="%3."/>
      <w:lvlJc w:val="right"/>
      <w:pPr>
        <w:ind w:left="2160" w:hanging="180"/>
      </w:pPr>
    </w:lvl>
    <w:lvl w:ilvl="3" w:tplc="9CD8AEE4" w:tentative="1">
      <w:start w:val="1"/>
      <w:numFmt w:val="decimal"/>
      <w:lvlText w:val="%4."/>
      <w:lvlJc w:val="left"/>
      <w:pPr>
        <w:ind w:left="2880" w:hanging="360"/>
      </w:pPr>
    </w:lvl>
    <w:lvl w:ilvl="4" w:tplc="EAB0FD96" w:tentative="1">
      <w:start w:val="1"/>
      <w:numFmt w:val="lowerLetter"/>
      <w:lvlText w:val="%5."/>
      <w:lvlJc w:val="left"/>
      <w:pPr>
        <w:ind w:left="3600" w:hanging="360"/>
      </w:pPr>
    </w:lvl>
    <w:lvl w:ilvl="5" w:tplc="07802B5A" w:tentative="1">
      <w:start w:val="1"/>
      <w:numFmt w:val="lowerRoman"/>
      <w:lvlText w:val="%6."/>
      <w:lvlJc w:val="right"/>
      <w:pPr>
        <w:ind w:left="4320" w:hanging="180"/>
      </w:pPr>
    </w:lvl>
    <w:lvl w:ilvl="6" w:tplc="9BF8FE5E" w:tentative="1">
      <w:start w:val="1"/>
      <w:numFmt w:val="decimal"/>
      <w:lvlText w:val="%7."/>
      <w:lvlJc w:val="left"/>
      <w:pPr>
        <w:ind w:left="5040" w:hanging="360"/>
      </w:pPr>
    </w:lvl>
    <w:lvl w:ilvl="7" w:tplc="FA5E80C2" w:tentative="1">
      <w:start w:val="1"/>
      <w:numFmt w:val="lowerLetter"/>
      <w:lvlText w:val="%8."/>
      <w:lvlJc w:val="left"/>
      <w:pPr>
        <w:ind w:left="5760" w:hanging="360"/>
      </w:pPr>
    </w:lvl>
    <w:lvl w:ilvl="8" w:tplc="1018E61C" w:tentative="1">
      <w:start w:val="1"/>
      <w:numFmt w:val="lowerRoman"/>
      <w:lvlText w:val="%9."/>
      <w:lvlJc w:val="right"/>
      <w:pPr>
        <w:ind w:left="6480" w:hanging="180"/>
      </w:pPr>
    </w:lvl>
  </w:abstractNum>
  <w:abstractNum w:abstractNumId="1" w15:restartNumberingAfterBreak="0">
    <w:nsid w:val="066B5E24"/>
    <w:multiLevelType w:val="hybridMultilevel"/>
    <w:tmpl w:val="CA8AB80E"/>
    <w:lvl w:ilvl="0" w:tplc="04030013">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6DB41B2"/>
    <w:multiLevelType w:val="hybridMultilevel"/>
    <w:tmpl w:val="2696D1AE"/>
    <w:lvl w:ilvl="0" w:tplc="5A641872">
      <w:start w:val="1"/>
      <w:numFmt w:val="bullet"/>
      <w:lvlText w:val=""/>
      <w:lvlJc w:val="left"/>
      <w:pPr>
        <w:ind w:left="720" w:hanging="360"/>
      </w:pPr>
      <w:rPr>
        <w:rFonts w:ascii="Symbol" w:hAnsi="Symbol" w:hint="default"/>
      </w:rPr>
    </w:lvl>
    <w:lvl w:ilvl="1" w:tplc="5630D1BE" w:tentative="1">
      <w:start w:val="1"/>
      <w:numFmt w:val="bullet"/>
      <w:lvlText w:val="o"/>
      <w:lvlJc w:val="left"/>
      <w:pPr>
        <w:ind w:left="1440" w:hanging="360"/>
      </w:pPr>
      <w:rPr>
        <w:rFonts w:ascii="Courier New" w:hAnsi="Courier New" w:cs="Courier New" w:hint="default"/>
      </w:rPr>
    </w:lvl>
    <w:lvl w:ilvl="2" w:tplc="FCDC0724" w:tentative="1">
      <w:start w:val="1"/>
      <w:numFmt w:val="bullet"/>
      <w:lvlText w:val=""/>
      <w:lvlJc w:val="left"/>
      <w:pPr>
        <w:ind w:left="2160" w:hanging="360"/>
      </w:pPr>
      <w:rPr>
        <w:rFonts w:ascii="Wingdings" w:hAnsi="Wingdings" w:hint="default"/>
      </w:rPr>
    </w:lvl>
    <w:lvl w:ilvl="3" w:tplc="4AEEE7E4" w:tentative="1">
      <w:start w:val="1"/>
      <w:numFmt w:val="bullet"/>
      <w:lvlText w:val=""/>
      <w:lvlJc w:val="left"/>
      <w:pPr>
        <w:ind w:left="2880" w:hanging="360"/>
      </w:pPr>
      <w:rPr>
        <w:rFonts w:ascii="Symbol" w:hAnsi="Symbol" w:hint="default"/>
      </w:rPr>
    </w:lvl>
    <w:lvl w:ilvl="4" w:tplc="A74ED4B0" w:tentative="1">
      <w:start w:val="1"/>
      <w:numFmt w:val="bullet"/>
      <w:lvlText w:val="o"/>
      <w:lvlJc w:val="left"/>
      <w:pPr>
        <w:ind w:left="3600" w:hanging="360"/>
      </w:pPr>
      <w:rPr>
        <w:rFonts w:ascii="Courier New" w:hAnsi="Courier New" w:cs="Courier New" w:hint="default"/>
      </w:rPr>
    </w:lvl>
    <w:lvl w:ilvl="5" w:tplc="EF1EDAF2" w:tentative="1">
      <w:start w:val="1"/>
      <w:numFmt w:val="bullet"/>
      <w:lvlText w:val=""/>
      <w:lvlJc w:val="left"/>
      <w:pPr>
        <w:ind w:left="4320" w:hanging="360"/>
      </w:pPr>
      <w:rPr>
        <w:rFonts w:ascii="Wingdings" w:hAnsi="Wingdings" w:hint="default"/>
      </w:rPr>
    </w:lvl>
    <w:lvl w:ilvl="6" w:tplc="FB406AB2" w:tentative="1">
      <w:start w:val="1"/>
      <w:numFmt w:val="bullet"/>
      <w:lvlText w:val=""/>
      <w:lvlJc w:val="left"/>
      <w:pPr>
        <w:ind w:left="5040" w:hanging="360"/>
      </w:pPr>
      <w:rPr>
        <w:rFonts w:ascii="Symbol" w:hAnsi="Symbol" w:hint="default"/>
      </w:rPr>
    </w:lvl>
    <w:lvl w:ilvl="7" w:tplc="B81A55C8" w:tentative="1">
      <w:start w:val="1"/>
      <w:numFmt w:val="bullet"/>
      <w:lvlText w:val="o"/>
      <w:lvlJc w:val="left"/>
      <w:pPr>
        <w:ind w:left="5760" w:hanging="360"/>
      </w:pPr>
      <w:rPr>
        <w:rFonts w:ascii="Courier New" w:hAnsi="Courier New" w:cs="Courier New" w:hint="default"/>
      </w:rPr>
    </w:lvl>
    <w:lvl w:ilvl="8" w:tplc="6CA8C42C" w:tentative="1">
      <w:start w:val="1"/>
      <w:numFmt w:val="bullet"/>
      <w:lvlText w:val=""/>
      <w:lvlJc w:val="left"/>
      <w:pPr>
        <w:ind w:left="6480" w:hanging="360"/>
      </w:pPr>
      <w:rPr>
        <w:rFonts w:ascii="Wingdings" w:hAnsi="Wingdings" w:hint="default"/>
      </w:rPr>
    </w:lvl>
  </w:abstractNum>
  <w:abstractNum w:abstractNumId="3" w15:restartNumberingAfterBreak="0">
    <w:nsid w:val="087360AD"/>
    <w:multiLevelType w:val="hybridMultilevel"/>
    <w:tmpl w:val="3322162C"/>
    <w:lvl w:ilvl="0" w:tplc="8DC41218">
      <w:start w:val="1"/>
      <w:numFmt w:val="upperLetter"/>
      <w:lvlText w:val="%1)"/>
      <w:lvlJc w:val="left"/>
      <w:pPr>
        <w:ind w:hanging="348"/>
      </w:pPr>
      <w:rPr>
        <w:rFonts w:ascii="Calibri" w:eastAsia="Calibri" w:hAnsi="Calibri" w:hint="default"/>
        <w:spacing w:val="-1"/>
        <w:w w:val="99"/>
        <w:sz w:val="20"/>
        <w:szCs w:val="20"/>
      </w:rPr>
    </w:lvl>
    <w:lvl w:ilvl="1" w:tplc="5ECC32A4">
      <w:start w:val="1"/>
      <w:numFmt w:val="bullet"/>
      <w:lvlText w:val="•"/>
      <w:lvlJc w:val="left"/>
      <w:rPr>
        <w:rFonts w:hint="default"/>
      </w:rPr>
    </w:lvl>
    <w:lvl w:ilvl="2" w:tplc="2862BEF6">
      <w:start w:val="1"/>
      <w:numFmt w:val="bullet"/>
      <w:lvlText w:val="•"/>
      <w:lvlJc w:val="left"/>
      <w:rPr>
        <w:rFonts w:hint="default"/>
      </w:rPr>
    </w:lvl>
    <w:lvl w:ilvl="3" w:tplc="63EA9CEA">
      <w:start w:val="1"/>
      <w:numFmt w:val="bullet"/>
      <w:lvlText w:val="•"/>
      <w:lvlJc w:val="left"/>
      <w:rPr>
        <w:rFonts w:hint="default"/>
      </w:rPr>
    </w:lvl>
    <w:lvl w:ilvl="4" w:tplc="3D94E1F8">
      <w:start w:val="1"/>
      <w:numFmt w:val="bullet"/>
      <w:lvlText w:val="•"/>
      <w:lvlJc w:val="left"/>
      <w:rPr>
        <w:rFonts w:hint="default"/>
      </w:rPr>
    </w:lvl>
    <w:lvl w:ilvl="5" w:tplc="A44A3BA6">
      <w:start w:val="1"/>
      <w:numFmt w:val="bullet"/>
      <w:lvlText w:val="•"/>
      <w:lvlJc w:val="left"/>
      <w:rPr>
        <w:rFonts w:hint="default"/>
      </w:rPr>
    </w:lvl>
    <w:lvl w:ilvl="6" w:tplc="B83C48CA">
      <w:start w:val="1"/>
      <w:numFmt w:val="bullet"/>
      <w:lvlText w:val="•"/>
      <w:lvlJc w:val="left"/>
      <w:rPr>
        <w:rFonts w:hint="default"/>
      </w:rPr>
    </w:lvl>
    <w:lvl w:ilvl="7" w:tplc="F3745E4E">
      <w:start w:val="1"/>
      <w:numFmt w:val="bullet"/>
      <w:lvlText w:val="•"/>
      <w:lvlJc w:val="left"/>
      <w:rPr>
        <w:rFonts w:hint="default"/>
      </w:rPr>
    </w:lvl>
    <w:lvl w:ilvl="8" w:tplc="73586390">
      <w:start w:val="1"/>
      <w:numFmt w:val="bullet"/>
      <w:lvlText w:val="•"/>
      <w:lvlJc w:val="left"/>
      <w:rPr>
        <w:rFonts w:hint="default"/>
      </w:rPr>
    </w:lvl>
  </w:abstractNum>
  <w:abstractNum w:abstractNumId="4" w15:restartNumberingAfterBreak="0">
    <w:nsid w:val="09B169E2"/>
    <w:multiLevelType w:val="hybridMultilevel"/>
    <w:tmpl w:val="94E45A44"/>
    <w:lvl w:ilvl="0" w:tplc="0F3CE33A">
      <w:start w:val="1"/>
      <w:numFmt w:val="decimal"/>
      <w:lvlText w:val="%1."/>
      <w:lvlJc w:val="left"/>
      <w:pPr>
        <w:ind w:hanging="214"/>
      </w:pPr>
      <w:rPr>
        <w:rFonts w:hint="default"/>
        <w:w w:val="99"/>
        <w:sz w:val="20"/>
        <w:szCs w:val="20"/>
      </w:rPr>
    </w:lvl>
    <w:lvl w:ilvl="1" w:tplc="A4CE1D02">
      <w:start w:val="1"/>
      <w:numFmt w:val="bullet"/>
      <w:lvlText w:val="•"/>
      <w:lvlJc w:val="left"/>
      <w:rPr>
        <w:rFonts w:hint="default"/>
      </w:rPr>
    </w:lvl>
    <w:lvl w:ilvl="2" w:tplc="5AB8C5CA">
      <w:start w:val="1"/>
      <w:numFmt w:val="bullet"/>
      <w:lvlText w:val="•"/>
      <w:lvlJc w:val="left"/>
      <w:rPr>
        <w:rFonts w:hint="default"/>
      </w:rPr>
    </w:lvl>
    <w:lvl w:ilvl="3" w:tplc="8F2AA54C">
      <w:start w:val="1"/>
      <w:numFmt w:val="bullet"/>
      <w:lvlText w:val="•"/>
      <w:lvlJc w:val="left"/>
      <w:rPr>
        <w:rFonts w:hint="default"/>
      </w:rPr>
    </w:lvl>
    <w:lvl w:ilvl="4" w:tplc="F7201FA4">
      <w:start w:val="1"/>
      <w:numFmt w:val="bullet"/>
      <w:lvlText w:val="•"/>
      <w:lvlJc w:val="left"/>
      <w:rPr>
        <w:rFonts w:hint="default"/>
      </w:rPr>
    </w:lvl>
    <w:lvl w:ilvl="5" w:tplc="1652CFF0">
      <w:start w:val="1"/>
      <w:numFmt w:val="bullet"/>
      <w:lvlText w:val="•"/>
      <w:lvlJc w:val="left"/>
      <w:rPr>
        <w:rFonts w:hint="default"/>
      </w:rPr>
    </w:lvl>
    <w:lvl w:ilvl="6" w:tplc="A47A763C">
      <w:start w:val="1"/>
      <w:numFmt w:val="bullet"/>
      <w:lvlText w:val="•"/>
      <w:lvlJc w:val="left"/>
      <w:rPr>
        <w:rFonts w:hint="default"/>
      </w:rPr>
    </w:lvl>
    <w:lvl w:ilvl="7" w:tplc="424240DC">
      <w:start w:val="1"/>
      <w:numFmt w:val="bullet"/>
      <w:lvlText w:val="•"/>
      <w:lvlJc w:val="left"/>
      <w:rPr>
        <w:rFonts w:hint="default"/>
      </w:rPr>
    </w:lvl>
    <w:lvl w:ilvl="8" w:tplc="C9A67CF2">
      <w:start w:val="1"/>
      <w:numFmt w:val="bullet"/>
      <w:lvlText w:val="•"/>
      <w:lvlJc w:val="left"/>
      <w:rPr>
        <w:rFonts w:hint="default"/>
      </w:rPr>
    </w:lvl>
  </w:abstractNum>
  <w:abstractNum w:abstractNumId="5" w15:restartNumberingAfterBreak="0">
    <w:nsid w:val="0D5F33D8"/>
    <w:multiLevelType w:val="hybridMultilevel"/>
    <w:tmpl w:val="5C42DC14"/>
    <w:lvl w:ilvl="0" w:tplc="D7B275CC">
      <w:start w:val="1"/>
      <w:numFmt w:val="decimal"/>
      <w:lvlText w:val="%1."/>
      <w:lvlJc w:val="left"/>
      <w:pPr>
        <w:ind w:left="720" w:hanging="360"/>
      </w:pPr>
    </w:lvl>
    <w:lvl w:ilvl="1" w:tplc="7EF6400E" w:tentative="1">
      <w:start w:val="1"/>
      <w:numFmt w:val="lowerLetter"/>
      <w:lvlText w:val="%2."/>
      <w:lvlJc w:val="left"/>
      <w:pPr>
        <w:ind w:left="1440" w:hanging="360"/>
      </w:pPr>
    </w:lvl>
    <w:lvl w:ilvl="2" w:tplc="B2447C86" w:tentative="1">
      <w:start w:val="1"/>
      <w:numFmt w:val="lowerRoman"/>
      <w:lvlText w:val="%3."/>
      <w:lvlJc w:val="right"/>
      <w:pPr>
        <w:ind w:left="2160" w:hanging="180"/>
      </w:pPr>
    </w:lvl>
    <w:lvl w:ilvl="3" w:tplc="B46C0B26" w:tentative="1">
      <w:start w:val="1"/>
      <w:numFmt w:val="decimal"/>
      <w:lvlText w:val="%4."/>
      <w:lvlJc w:val="left"/>
      <w:pPr>
        <w:ind w:left="2880" w:hanging="360"/>
      </w:pPr>
    </w:lvl>
    <w:lvl w:ilvl="4" w:tplc="284E936C" w:tentative="1">
      <w:start w:val="1"/>
      <w:numFmt w:val="lowerLetter"/>
      <w:lvlText w:val="%5."/>
      <w:lvlJc w:val="left"/>
      <w:pPr>
        <w:ind w:left="3600" w:hanging="360"/>
      </w:pPr>
    </w:lvl>
    <w:lvl w:ilvl="5" w:tplc="03E24814" w:tentative="1">
      <w:start w:val="1"/>
      <w:numFmt w:val="lowerRoman"/>
      <w:lvlText w:val="%6."/>
      <w:lvlJc w:val="right"/>
      <w:pPr>
        <w:ind w:left="4320" w:hanging="180"/>
      </w:pPr>
    </w:lvl>
    <w:lvl w:ilvl="6" w:tplc="B48E2E3C" w:tentative="1">
      <w:start w:val="1"/>
      <w:numFmt w:val="decimal"/>
      <w:lvlText w:val="%7."/>
      <w:lvlJc w:val="left"/>
      <w:pPr>
        <w:ind w:left="5040" w:hanging="360"/>
      </w:pPr>
    </w:lvl>
    <w:lvl w:ilvl="7" w:tplc="19B209D6" w:tentative="1">
      <w:start w:val="1"/>
      <w:numFmt w:val="lowerLetter"/>
      <w:lvlText w:val="%8."/>
      <w:lvlJc w:val="left"/>
      <w:pPr>
        <w:ind w:left="5760" w:hanging="360"/>
      </w:pPr>
    </w:lvl>
    <w:lvl w:ilvl="8" w:tplc="9B92A3D8" w:tentative="1">
      <w:start w:val="1"/>
      <w:numFmt w:val="lowerRoman"/>
      <w:lvlText w:val="%9."/>
      <w:lvlJc w:val="right"/>
      <w:pPr>
        <w:ind w:left="6480" w:hanging="180"/>
      </w:pPr>
    </w:lvl>
  </w:abstractNum>
  <w:abstractNum w:abstractNumId="6" w15:restartNumberingAfterBreak="0">
    <w:nsid w:val="262A5B4A"/>
    <w:multiLevelType w:val="hybridMultilevel"/>
    <w:tmpl w:val="F998CF50"/>
    <w:lvl w:ilvl="0" w:tplc="1188F850">
      <w:start w:val="1"/>
      <w:numFmt w:val="decimal"/>
      <w:lvlText w:val="%1."/>
      <w:lvlJc w:val="left"/>
      <w:pPr>
        <w:ind w:hanging="214"/>
      </w:pPr>
      <w:rPr>
        <w:rFonts w:ascii="Calibri" w:eastAsia="Calibri" w:hAnsi="Calibri" w:hint="default"/>
        <w:w w:val="99"/>
        <w:sz w:val="20"/>
        <w:szCs w:val="20"/>
      </w:rPr>
    </w:lvl>
    <w:lvl w:ilvl="1" w:tplc="A82AF844">
      <w:start w:val="1"/>
      <w:numFmt w:val="bullet"/>
      <w:lvlText w:val="•"/>
      <w:lvlJc w:val="left"/>
      <w:rPr>
        <w:rFonts w:hint="default"/>
      </w:rPr>
    </w:lvl>
    <w:lvl w:ilvl="2" w:tplc="F182A248">
      <w:start w:val="1"/>
      <w:numFmt w:val="bullet"/>
      <w:lvlText w:val="•"/>
      <w:lvlJc w:val="left"/>
      <w:rPr>
        <w:rFonts w:hint="default"/>
      </w:rPr>
    </w:lvl>
    <w:lvl w:ilvl="3" w:tplc="47B43556">
      <w:start w:val="1"/>
      <w:numFmt w:val="bullet"/>
      <w:lvlText w:val="•"/>
      <w:lvlJc w:val="left"/>
      <w:rPr>
        <w:rFonts w:hint="default"/>
      </w:rPr>
    </w:lvl>
    <w:lvl w:ilvl="4" w:tplc="72F22FC8">
      <w:start w:val="1"/>
      <w:numFmt w:val="bullet"/>
      <w:lvlText w:val="•"/>
      <w:lvlJc w:val="left"/>
      <w:rPr>
        <w:rFonts w:hint="default"/>
      </w:rPr>
    </w:lvl>
    <w:lvl w:ilvl="5" w:tplc="8E68B346">
      <w:start w:val="1"/>
      <w:numFmt w:val="bullet"/>
      <w:lvlText w:val="•"/>
      <w:lvlJc w:val="left"/>
      <w:rPr>
        <w:rFonts w:hint="default"/>
      </w:rPr>
    </w:lvl>
    <w:lvl w:ilvl="6" w:tplc="0A74888C">
      <w:start w:val="1"/>
      <w:numFmt w:val="bullet"/>
      <w:lvlText w:val="•"/>
      <w:lvlJc w:val="left"/>
      <w:rPr>
        <w:rFonts w:hint="default"/>
      </w:rPr>
    </w:lvl>
    <w:lvl w:ilvl="7" w:tplc="CC4C1062">
      <w:start w:val="1"/>
      <w:numFmt w:val="bullet"/>
      <w:lvlText w:val="•"/>
      <w:lvlJc w:val="left"/>
      <w:rPr>
        <w:rFonts w:hint="default"/>
      </w:rPr>
    </w:lvl>
    <w:lvl w:ilvl="8" w:tplc="E07E079C">
      <w:start w:val="1"/>
      <w:numFmt w:val="bullet"/>
      <w:lvlText w:val="•"/>
      <w:lvlJc w:val="left"/>
      <w:rPr>
        <w:rFonts w:hint="default"/>
      </w:rPr>
    </w:lvl>
  </w:abstractNum>
  <w:abstractNum w:abstractNumId="7" w15:restartNumberingAfterBreak="0">
    <w:nsid w:val="28866686"/>
    <w:multiLevelType w:val="hybridMultilevel"/>
    <w:tmpl w:val="00B8F28A"/>
    <w:lvl w:ilvl="0" w:tplc="376CBB9C">
      <w:start w:val="1"/>
      <w:numFmt w:val="bullet"/>
      <w:lvlText w:val="-"/>
      <w:lvlJc w:val="left"/>
      <w:pPr>
        <w:ind w:hanging="348"/>
      </w:pPr>
      <w:rPr>
        <w:rFonts w:ascii="Arial" w:eastAsia="Arial" w:hAnsi="Arial" w:hint="default"/>
        <w:w w:val="99"/>
        <w:sz w:val="20"/>
        <w:szCs w:val="20"/>
      </w:rPr>
    </w:lvl>
    <w:lvl w:ilvl="1" w:tplc="E95606D4">
      <w:start w:val="1"/>
      <w:numFmt w:val="bullet"/>
      <w:lvlText w:val="•"/>
      <w:lvlJc w:val="left"/>
      <w:rPr>
        <w:rFonts w:hint="default"/>
      </w:rPr>
    </w:lvl>
    <w:lvl w:ilvl="2" w:tplc="47A4F5E4">
      <w:start w:val="1"/>
      <w:numFmt w:val="bullet"/>
      <w:lvlText w:val="•"/>
      <w:lvlJc w:val="left"/>
      <w:rPr>
        <w:rFonts w:hint="default"/>
      </w:rPr>
    </w:lvl>
    <w:lvl w:ilvl="3" w:tplc="ABC068E8">
      <w:start w:val="1"/>
      <w:numFmt w:val="bullet"/>
      <w:lvlText w:val="•"/>
      <w:lvlJc w:val="left"/>
      <w:rPr>
        <w:rFonts w:hint="default"/>
      </w:rPr>
    </w:lvl>
    <w:lvl w:ilvl="4" w:tplc="F65A7292">
      <w:start w:val="1"/>
      <w:numFmt w:val="bullet"/>
      <w:lvlText w:val="•"/>
      <w:lvlJc w:val="left"/>
      <w:rPr>
        <w:rFonts w:hint="default"/>
      </w:rPr>
    </w:lvl>
    <w:lvl w:ilvl="5" w:tplc="CB5C13D8">
      <w:start w:val="1"/>
      <w:numFmt w:val="bullet"/>
      <w:lvlText w:val="•"/>
      <w:lvlJc w:val="left"/>
      <w:rPr>
        <w:rFonts w:hint="default"/>
      </w:rPr>
    </w:lvl>
    <w:lvl w:ilvl="6" w:tplc="8DD46C4A">
      <w:start w:val="1"/>
      <w:numFmt w:val="bullet"/>
      <w:lvlText w:val="•"/>
      <w:lvlJc w:val="left"/>
      <w:rPr>
        <w:rFonts w:hint="default"/>
      </w:rPr>
    </w:lvl>
    <w:lvl w:ilvl="7" w:tplc="D1B8FE74">
      <w:start w:val="1"/>
      <w:numFmt w:val="bullet"/>
      <w:lvlText w:val="•"/>
      <w:lvlJc w:val="left"/>
      <w:rPr>
        <w:rFonts w:hint="default"/>
      </w:rPr>
    </w:lvl>
    <w:lvl w:ilvl="8" w:tplc="750247A0">
      <w:start w:val="1"/>
      <w:numFmt w:val="bullet"/>
      <w:lvlText w:val="•"/>
      <w:lvlJc w:val="left"/>
      <w:rPr>
        <w:rFonts w:hint="default"/>
      </w:rPr>
    </w:lvl>
  </w:abstractNum>
  <w:abstractNum w:abstractNumId="8" w15:restartNumberingAfterBreak="0">
    <w:nsid w:val="2EE83C7C"/>
    <w:multiLevelType w:val="hybridMultilevel"/>
    <w:tmpl w:val="2EC4A064"/>
    <w:lvl w:ilvl="0" w:tplc="264A295A">
      <w:start w:val="5"/>
      <w:numFmt w:val="upperLetter"/>
      <w:lvlText w:val="%1)"/>
      <w:lvlJc w:val="left"/>
      <w:pPr>
        <w:ind w:hanging="708"/>
      </w:pPr>
      <w:rPr>
        <w:rFonts w:hint="default"/>
        <w:strike/>
        <w:spacing w:val="-1"/>
      </w:rPr>
    </w:lvl>
    <w:lvl w:ilvl="1" w:tplc="ADD07522">
      <w:start w:val="1"/>
      <w:numFmt w:val="upperLetter"/>
      <w:lvlText w:val="%2)"/>
      <w:lvlJc w:val="left"/>
      <w:pPr>
        <w:ind w:hanging="360"/>
      </w:pPr>
      <w:rPr>
        <w:rFonts w:ascii="Calibri" w:eastAsia="Calibri" w:hAnsi="Calibri" w:hint="default"/>
        <w:spacing w:val="-1"/>
        <w:w w:val="99"/>
        <w:sz w:val="20"/>
        <w:szCs w:val="20"/>
      </w:rPr>
    </w:lvl>
    <w:lvl w:ilvl="2" w:tplc="0E309896">
      <w:start w:val="1"/>
      <w:numFmt w:val="bullet"/>
      <w:lvlText w:val="•"/>
      <w:lvlJc w:val="left"/>
      <w:rPr>
        <w:rFonts w:hint="default"/>
      </w:rPr>
    </w:lvl>
    <w:lvl w:ilvl="3" w:tplc="52FE62BA">
      <w:start w:val="1"/>
      <w:numFmt w:val="bullet"/>
      <w:lvlText w:val="•"/>
      <w:lvlJc w:val="left"/>
      <w:rPr>
        <w:rFonts w:hint="default"/>
      </w:rPr>
    </w:lvl>
    <w:lvl w:ilvl="4" w:tplc="13CA93E2">
      <w:start w:val="1"/>
      <w:numFmt w:val="bullet"/>
      <w:lvlText w:val="•"/>
      <w:lvlJc w:val="left"/>
      <w:rPr>
        <w:rFonts w:hint="default"/>
      </w:rPr>
    </w:lvl>
    <w:lvl w:ilvl="5" w:tplc="EE025D76">
      <w:start w:val="1"/>
      <w:numFmt w:val="bullet"/>
      <w:lvlText w:val="•"/>
      <w:lvlJc w:val="left"/>
      <w:rPr>
        <w:rFonts w:hint="default"/>
      </w:rPr>
    </w:lvl>
    <w:lvl w:ilvl="6" w:tplc="0BC850D2">
      <w:start w:val="1"/>
      <w:numFmt w:val="bullet"/>
      <w:lvlText w:val="•"/>
      <w:lvlJc w:val="left"/>
      <w:rPr>
        <w:rFonts w:hint="default"/>
      </w:rPr>
    </w:lvl>
    <w:lvl w:ilvl="7" w:tplc="10A83C5C">
      <w:start w:val="1"/>
      <w:numFmt w:val="bullet"/>
      <w:lvlText w:val="•"/>
      <w:lvlJc w:val="left"/>
      <w:rPr>
        <w:rFonts w:hint="default"/>
      </w:rPr>
    </w:lvl>
    <w:lvl w:ilvl="8" w:tplc="EC16CC62">
      <w:start w:val="1"/>
      <w:numFmt w:val="bullet"/>
      <w:lvlText w:val="•"/>
      <w:lvlJc w:val="left"/>
      <w:rPr>
        <w:rFonts w:hint="default"/>
      </w:rPr>
    </w:lvl>
  </w:abstractNum>
  <w:abstractNum w:abstractNumId="9" w15:restartNumberingAfterBreak="0">
    <w:nsid w:val="35F240B8"/>
    <w:multiLevelType w:val="hybridMultilevel"/>
    <w:tmpl w:val="2DD0F7CC"/>
    <w:lvl w:ilvl="0" w:tplc="177C456A">
      <w:start w:val="6"/>
      <w:numFmt w:val="upperLetter"/>
      <w:lvlText w:val="%1)"/>
      <w:lvlJc w:val="left"/>
      <w:pPr>
        <w:ind w:hanging="152"/>
      </w:pPr>
      <w:rPr>
        <w:rFonts w:hint="default"/>
        <w:spacing w:val="-1"/>
        <w:u w:val="single" w:color="FF0000"/>
      </w:rPr>
    </w:lvl>
    <w:lvl w:ilvl="1" w:tplc="7B48E648">
      <w:start w:val="1"/>
      <w:numFmt w:val="bullet"/>
      <w:lvlText w:val="•"/>
      <w:lvlJc w:val="left"/>
      <w:rPr>
        <w:rFonts w:hint="default"/>
      </w:rPr>
    </w:lvl>
    <w:lvl w:ilvl="2" w:tplc="F384A6DC">
      <w:start w:val="1"/>
      <w:numFmt w:val="bullet"/>
      <w:lvlText w:val="•"/>
      <w:lvlJc w:val="left"/>
      <w:rPr>
        <w:rFonts w:hint="default"/>
      </w:rPr>
    </w:lvl>
    <w:lvl w:ilvl="3" w:tplc="CBA02F72">
      <w:start w:val="1"/>
      <w:numFmt w:val="bullet"/>
      <w:lvlText w:val="•"/>
      <w:lvlJc w:val="left"/>
      <w:rPr>
        <w:rFonts w:hint="default"/>
      </w:rPr>
    </w:lvl>
    <w:lvl w:ilvl="4" w:tplc="71D6BE12">
      <w:start w:val="1"/>
      <w:numFmt w:val="bullet"/>
      <w:lvlText w:val="•"/>
      <w:lvlJc w:val="left"/>
      <w:rPr>
        <w:rFonts w:hint="default"/>
      </w:rPr>
    </w:lvl>
    <w:lvl w:ilvl="5" w:tplc="30905344">
      <w:start w:val="1"/>
      <w:numFmt w:val="bullet"/>
      <w:lvlText w:val="•"/>
      <w:lvlJc w:val="left"/>
      <w:rPr>
        <w:rFonts w:hint="default"/>
      </w:rPr>
    </w:lvl>
    <w:lvl w:ilvl="6" w:tplc="CF6AA196">
      <w:start w:val="1"/>
      <w:numFmt w:val="bullet"/>
      <w:lvlText w:val="•"/>
      <w:lvlJc w:val="left"/>
      <w:rPr>
        <w:rFonts w:hint="default"/>
      </w:rPr>
    </w:lvl>
    <w:lvl w:ilvl="7" w:tplc="8F065982">
      <w:start w:val="1"/>
      <w:numFmt w:val="bullet"/>
      <w:lvlText w:val="•"/>
      <w:lvlJc w:val="left"/>
      <w:rPr>
        <w:rFonts w:hint="default"/>
      </w:rPr>
    </w:lvl>
    <w:lvl w:ilvl="8" w:tplc="6A7A2AE0">
      <w:start w:val="1"/>
      <w:numFmt w:val="bullet"/>
      <w:lvlText w:val="•"/>
      <w:lvlJc w:val="left"/>
      <w:rPr>
        <w:rFonts w:hint="default"/>
      </w:rPr>
    </w:lvl>
  </w:abstractNum>
  <w:abstractNum w:abstractNumId="10" w15:restartNumberingAfterBreak="0">
    <w:nsid w:val="3A494810"/>
    <w:multiLevelType w:val="hybridMultilevel"/>
    <w:tmpl w:val="C172A98A"/>
    <w:lvl w:ilvl="0" w:tplc="0EFAE976">
      <w:start w:val="1"/>
      <w:numFmt w:val="lowerLetter"/>
      <w:lvlText w:val="%1)"/>
      <w:lvlJc w:val="left"/>
      <w:pPr>
        <w:ind w:left="720" w:hanging="360"/>
      </w:pPr>
    </w:lvl>
    <w:lvl w:ilvl="1" w:tplc="DDDCEB4C" w:tentative="1">
      <w:start w:val="1"/>
      <w:numFmt w:val="lowerLetter"/>
      <w:lvlText w:val="%2."/>
      <w:lvlJc w:val="left"/>
      <w:pPr>
        <w:ind w:left="1440" w:hanging="360"/>
      </w:pPr>
    </w:lvl>
    <w:lvl w:ilvl="2" w:tplc="6C880E88" w:tentative="1">
      <w:start w:val="1"/>
      <w:numFmt w:val="lowerRoman"/>
      <w:lvlText w:val="%3."/>
      <w:lvlJc w:val="right"/>
      <w:pPr>
        <w:ind w:left="2160" w:hanging="180"/>
      </w:pPr>
    </w:lvl>
    <w:lvl w:ilvl="3" w:tplc="DFBCCC10" w:tentative="1">
      <w:start w:val="1"/>
      <w:numFmt w:val="decimal"/>
      <w:lvlText w:val="%4."/>
      <w:lvlJc w:val="left"/>
      <w:pPr>
        <w:ind w:left="2880" w:hanging="360"/>
      </w:pPr>
    </w:lvl>
    <w:lvl w:ilvl="4" w:tplc="1826D14A" w:tentative="1">
      <w:start w:val="1"/>
      <w:numFmt w:val="lowerLetter"/>
      <w:lvlText w:val="%5."/>
      <w:lvlJc w:val="left"/>
      <w:pPr>
        <w:ind w:left="3600" w:hanging="360"/>
      </w:pPr>
    </w:lvl>
    <w:lvl w:ilvl="5" w:tplc="BBC04EC2" w:tentative="1">
      <w:start w:val="1"/>
      <w:numFmt w:val="lowerRoman"/>
      <w:lvlText w:val="%6."/>
      <w:lvlJc w:val="right"/>
      <w:pPr>
        <w:ind w:left="4320" w:hanging="180"/>
      </w:pPr>
    </w:lvl>
    <w:lvl w:ilvl="6" w:tplc="B82290B0" w:tentative="1">
      <w:start w:val="1"/>
      <w:numFmt w:val="decimal"/>
      <w:lvlText w:val="%7."/>
      <w:lvlJc w:val="left"/>
      <w:pPr>
        <w:ind w:left="5040" w:hanging="360"/>
      </w:pPr>
    </w:lvl>
    <w:lvl w:ilvl="7" w:tplc="322AF38C" w:tentative="1">
      <w:start w:val="1"/>
      <w:numFmt w:val="lowerLetter"/>
      <w:lvlText w:val="%8."/>
      <w:lvlJc w:val="left"/>
      <w:pPr>
        <w:ind w:left="5760" w:hanging="360"/>
      </w:pPr>
    </w:lvl>
    <w:lvl w:ilvl="8" w:tplc="CF7430BA" w:tentative="1">
      <w:start w:val="1"/>
      <w:numFmt w:val="lowerRoman"/>
      <w:lvlText w:val="%9."/>
      <w:lvlJc w:val="right"/>
      <w:pPr>
        <w:ind w:left="6480" w:hanging="180"/>
      </w:pPr>
    </w:lvl>
  </w:abstractNum>
  <w:abstractNum w:abstractNumId="11" w15:restartNumberingAfterBreak="0">
    <w:nsid w:val="3DBF01E4"/>
    <w:multiLevelType w:val="hybridMultilevel"/>
    <w:tmpl w:val="6AEC78F8"/>
    <w:lvl w:ilvl="0" w:tplc="1DCEB6EA">
      <w:start w:val="1"/>
      <w:numFmt w:val="bullet"/>
      <w:lvlText w:val="-"/>
      <w:lvlJc w:val="left"/>
      <w:pPr>
        <w:ind w:left="1080" w:hanging="360"/>
      </w:pPr>
      <w:rPr>
        <w:rFonts w:ascii="Arial" w:eastAsia="Arial" w:hAnsi="Arial" w:hint="default"/>
        <w:w w:val="99"/>
        <w:sz w:val="20"/>
        <w:szCs w:val="20"/>
      </w:rPr>
    </w:lvl>
    <w:lvl w:ilvl="1" w:tplc="DD8CBEBC" w:tentative="1">
      <w:start w:val="1"/>
      <w:numFmt w:val="bullet"/>
      <w:lvlText w:val="o"/>
      <w:lvlJc w:val="left"/>
      <w:pPr>
        <w:ind w:left="1800" w:hanging="360"/>
      </w:pPr>
      <w:rPr>
        <w:rFonts w:ascii="Courier New" w:hAnsi="Courier New" w:cs="Courier New" w:hint="default"/>
      </w:rPr>
    </w:lvl>
    <w:lvl w:ilvl="2" w:tplc="A1B2B704" w:tentative="1">
      <w:start w:val="1"/>
      <w:numFmt w:val="bullet"/>
      <w:lvlText w:val=""/>
      <w:lvlJc w:val="left"/>
      <w:pPr>
        <w:ind w:left="2520" w:hanging="360"/>
      </w:pPr>
      <w:rPr>
        <w:rFonts w:ascii="Wingdings" w:hAnsi="Wingdings" w:hint="default"/>
      </w:rPr>
    </w:lvl>
    <w:lvl w:ilvl="3" w:tplc="B9D23568" w:tentative="1">
      <w:start w:val="1"/>
      <w:numFmt w:val="bullet"/>
      <w:lvlText w:val=""/>
      <w:lvlJc w:val="left"/>
      <w:pPr>
        <w:ind w:left="3240" w:hanging="360"/>
      </w:pPr>
      <w:rPr>
        <w:rFonts w:ascii="Symbol" w:hAnsi="Symbol" w:hint="default"/>
      </w:rPr>
    </w:lvl>
    <w:lvl w:ilvl="4" w:tplc="6488265E" w:tentative="1">
      <w:start w:val="1"/>
      <w:numFmt w:val="bullet"/>
      <w:lvlText w:val="o"/>
      <w:lvlJc w:val="left"/>
      <w:pPr>
        <w:ind w:left="3960" w:hanging="360"/>
      </w:pPr>
      <w:rPr>
        <w:rFonts w:ascii="Courier New" w:hAnsi="Courier New" w:cs="Courier New" w:hint="default"/>
      </w:rPr>
    </w:lvl>
    <w:lvl w:ilvl="5" w:tplc="6E6ECA3A" w:tentative="1">
      <w:start w:val="1"/>
      <w:numFmt w:val="bullet"/>
      <w:lvlText w:val=""/>
      <w:lvlJc w:val="left"/>
      <w:pPr>
        <w:ind w:left="4680" w:hanging="360"/>
      </w:pPr>
      <w:rPr>
        <w:rFonts w:ascii="Wingdings" w:hAnsi="Wingdings" w:hint="default"/>
      </w:rPr>
    </w:lvl>
    <w:lvl w:ilvl="6" w:tplc="CF044B64" w:tentative="1">
      <w:start w:val="1"/>
      <w:numFmt w:val="bullet"/>
      <w:lvlText w:val=""/>
      <w:lvlJc w:val="left"/>
      <w:pPr>
        <w:ind w:left="5400" w:hanging="360"/>
      </w:pPr>
      <w:rPr>
        <w:rFonts w:ascii="Symbol" w:hAnsi="Symbol" w:hint="default"/>
      </w:rPr>
    </w:lvl>
    <w:lvl w:ilvl="7" w:tplc="95AEC7C0" w:tentative="1">
      <w:start w:val="1"/>
      <w:numFmt w:val="bullet"/>
      <w:lvlText w:val="o"/>
      <w:lvlJc w:val="left"/>
      <w:pPr>
        <w:ind w:left="6120" w:hanging="360"/>
      </w:pPr>
      <w:rPr>
        <w:rFonts w:ascii="Courier New" w:hAnsi="Courier New" w:cs="Courier New" w:hint="default"/>
      </w:rPr>
    </w:lvl>
    <w:lvl w:ilvl="8" w:tplc="8B54887C" w:tentative="1">
      <w:start w:val="1"/>
      <w:numFmt w:val="bullet"/>
      <w:lvlText w:val=""/>
      <w:lvlJc w:val="left"/>
      <w:pPr>
        <w:ind w:left="6840" w:hanging="360"/>
      </w:pPr>
      <w:rPr>
        <w:rFonts w:ascii="Wingdings" w:hAnsi="Wingdings" w:hint="default"/>
      </w:rPr>
    </w:lvl>
  </w:abstractNum>
  <w:abstractNum w:abstractNumId="12" w15:restartNumberingAfterBreak="0">
    <w:nsid w:val="3DDC5812"/>
    <w:multiLevelType w:val="hybridMultilevel"/>
    <w:tmpl w:val="E68E7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DF7FD1"/>
    <w:multiLevelType w:val="hybridMultilevel"/>
    <w:tmpl w:val="74C29BB4"/>
    <w:lvl w:ilvl="0" w:tplc="52AE4936">
      <w:start w:val="1"/>
      <w:numFmt w:val="lowerLetter"/>
      <w:lvlText w:val="%1)"/>
      <w:lvlJc w:val="left"/>
      <w:pPr>
        <w:ind w:left="720" w:hanging="360"/>
      </w:pPr>
    </w:lvl>
    <w:lvl w:ilvl="1" w:tplc="0A2EEAB8" w:tentative="1">
      <w:start w:val="1"/>
      <w:numFmt w:val="lowerLetter"/>
      <w:lvlText w:val="%2."/>
      <w:lvlJc w:val="left"/>
      <w:pPr>
        <w:ind w:left="1440" w:hanging="360"/>
      </w:pPr>
    </w:lvl>
    <w:lvl w:ilvl="2" w:tplc="50600BC4" w:tentative="1">
      <w:start w:val="1"/>
      <w:numFmt w:val="lowerRoman"/>
      <w:lvlText w:val="%3."/>
      <w:lvlJc w:val="right"/>
      <w:pPr>
        <w:ind w:left="2160" w:hanging="180"/>
      </w:pPr>
    </w:lvl>
    <w:lvl w:ilvl="3" w:tplc="D6CCDEE8" w:tentative="1">
      <w:start w:val="1"/>
      <w:numFmt w:val="decimal"/>
      <w:lvlText w:val="%4."/>
      <w:lvlJc w:val="left"/>
      <w:pPr>
        <w:ind w:left="2880" w:hanging="360"/>
      </w:pPr>
    </w:lvl>
    <w:lvl w:ilvl="4" w:tplc="170461C2" w:tentative="1">
      <w:start w:val="1"/>
      <w:numFmt w:val="lowerLetter"/>
      <w:lvlText w:val="%5."/>
      <w:lvlJc w:val="left"/>
      <w:pPr>
        <w:ind w:left="3600" w:hanging="360"/>
      </w:pPr>
    </w:lvl>
    <w:lvl w:ilvl="5" w:tplc="B6161DCE" w:tentative="1">
      <w:start w:val="1"/>
      <w:numFmt w:val="lowerRoman"/>
      <w:lvlText w:val="%6."/>
      <w:lvlJc w:val="right"/>
      <w:pPr>
        <w:ind w:left="4320" w:hanging="180"/>
      </w:pPr>
    </w:lvl>
    <w:lvl w:ilvl="6" w:tplc="D4042C36" w:tentative="1">
      <w:start w:val="1"/>
      <w:numFmt w:val="decimal"/>
      <w:lvlText w:val="%7."/>
      <w:lvlJc w:val="left"/>
      <w:pPr>
        <w:ind w:left="5040" w:hanging="360"/>
      </w:pPr>
    </w:lvl>
    <w:lvl w:ilvl="7" w:tplc="7BE0E114" w:tentative="1">
      <w:start w:val="1"/>
      <w:numFmt w:val="lowerLetter"/>
      <w:lvlText w:val="%8."/>
      <w:lvlJc w:val="left"/>
      <w:pPr>
        <w:ind w:left="5760" w:hanging="360"/>
      </w:pPr>
    </w:lvl>
    <w:lvl w:ilvl="8" w:tplc="6196462E" w:tentative="1">
      <w:start w:val="1"/>
      <w:numFmt w:val="lowerRoman"/>
      <w:lvlText w:val="%9."/>
      <w:lvlJc w:val="right"/>
      <w:pPr>
        <w:ind w:left="6480" w:hanging="180"/>
      </w:pPr>
    </w:lvl>
  </w:abstractNum>
  <w:abstractNum w:abstractNumId="14" w15:restartNumberingAfterBreak="0">
    <w:nsid w:val="444370D3"/>
    <w:multiLevelType w:val="hybridMultilevel"/>
    <w:tmpl w:val="3FCE2BFC"/>
    <w:lvl w:ilvl="0" w:tplc="BBAC661C">
      <w:start w:val="1"/>
      <w:numFmt w:val="decimal"/>
      <w:lvlText w:val="%1."/>
      <w:lvlJc w:val="left"/>
      <w:pPr>
        <w:ind w:left="786" w:hanging="360"/>
      </w:pPr>
    </w:lvl>
    <w:lvl w:ilvl="1" w:tplc="990A9166" w:tentative="1">
      <w:start w:val="1"/>
      <w:numFmt w:val="lowerLetter"/>
      <w:lvlText w:val="%2."/>
      <w:lvlJc w:val="left"/>
      <w:pPr>
        <w:ind w:left="1506" w:hanging="360"/>
      </w:pPr>
    </w:lvl>
    <w:lvl w:ilvl="2" w:tplc="9342E41A" w:tentative="1">
      <w:start w:val="1"/>
      <w:numFmt w:val="lowerRoman"/>
      <w:lvlText w:val="%3."/>
      <w:lvlJc w:val="right"/>
      <w:pPr>
        <w:ind w:left="2226" w:hanging="180"/>
      </w:pPr>
    </w:lvl>
    <w:lvl w:ilvl="3" w:tplc="49B06568" w:tentative="1">
      <w:start w:val="1"/>
      <w:numFmt w:val="decimal"/>
      <w:lvlText w:val="%4."/>
      <w:lvlJc w:val="left"/>
      <w:pPr>
        <w:ind w:left="2946" w:hanging="360"/>
      </w:pPr>
    </w:lvl>
    <w:lvl w:ilvl="4" w:tplc="C2665CDA" w:tentative="1">
      <w:start w:val="1"/>
      <w:numFmt w:val="lowerLetter"/>
      <w:lvlText w:val="%5."/>
      <w:lvlJc w:val="left"/>
      <w:pPr>
        <w:ind w:left="3666" w:hanging="360"/>
      </w:pPr>
    </w:lvl>
    <w:lvl w:ilvl="5" w:tplc="A0D21F88" w:tentative="1">
      <w:start w:val="1"/>
      <w:numFmt w:val="lowerRoman"/>
      <w:lvlText w:val="%6."/>
      <w:lvlJc w:val="right"/>
      <w:pPr>
        <w:ind w:left="4386" w:hanging="180"/>
      </w:pPr>
    </w:lvl>
    <w:lvl w:ilvl="6" w:tplc="0470BE22" w:tentative="1">
      <w:start w:val="1"/>
      <w:numFmt w:val="decimal"/>
      <w:lvlText w:val="%7."/>
      <w:lvlJc w:val="left"/>
      <w:pPr>
        <w:ind w:left="5106" w:hanging="360"/>
      </w:pPr>
    </w:lvl>
    <w:lvl w:ilvl="7" w:tplc="D130CC0E" w:tentative="1">
      <w:start w:val="1"/>
      <w:numFmt w:val="lowerLetter"/>
      <w:lvlText w:val="%8."/>
      <w:lvlJc w:val="left"/>
      <w:pPr>
        <w:ind w:left="5826" w:hanging="360"/>
      </w:pPr>
    </w:lvl>
    <w:lvl w:ilvl="8" w:tplc="E99A44CA" w:tentative="1">
      <w:start w:val="1"/>
      <w:numFmt w:val="lowerRoman"/>
      <w:lvlText w:val="%9."/>
      <w:lvlJc w:val="right"/>
      <w:pPr>
        <w:ind w:left="6546" w:hanging="180"/>
      </w:pPr>
    </w:lvl>
  </w:abstractNum>
  <w:abstractNum w:abstractNumId="15" w15:restartNumberingAfterBreak="0">
    <w:nsid w:val="46BD7126"/>
    <w:multiLevelType w:val="hybridMultilevel"/>
    <w:tmpl w:val="0E4021C8"/>
    <w:lvl w:ilvl="0" w:tplc="77F68B68">
      <w:start w:val="1"/>
      <w:numFmt w:val="upperRoman"/>
      <w:lvlText w:val="%1"/>
      <w:lvlJc w:val="left"/>
      <w:pPr>
        <w:ind w:hanging="137"/>
      </w:pPr>
      <w:rPr>
        <w:rFonts w:ascii="Calibri" w:eastAsia="Calibri" w:hAnsi="Calibri" w:hint="default"/>
        <w:b/>
        <w:bCs/>
        <w:w w:val="99"/>
        <w:sz w:val="20"/>
        <w:szCs w:val="20"/>
      </w:rPr>
    </w:lvl>
    <w:lvl w:ilvl="1" w:tplc="A9362DA6">
      <w:start w:val="1"/>
      <w:numFmt w:val="bullet"/>
      <w:lvlText w:val="•"/>
      <w:lvlJc w:val="left"/>
      <w:rPr>
        <w:rFonts w:hint="default"/>
      </w:rPr>
    </w:lvl>
    <w:lvl w:ilvl="2" w:tplc="7D36216C">
      <w:start w:val="1"/>
      <w:numFmt w:val="bullet"/>
      <w:lvlText w:val="•"/>
      <w:lvlJc w:val="left"/>
      <w:rPr>
        <w:rFonts w:hint="default"/>
      </w:rPr>
    </w:lvl>
    <w:lvl w:ilvl="3" w:tplc="B8ECD6EC">
      <w:start w:val="1"/>
      <w:numFmt w:val="bullet"/>
      <w:lvlText w:val="•"/>
      <w:lvlJc w:val="left"/>
      <w:rPr>
        <w:rFonts w:hint="default"/>
      </w:rPr>
    </w:lvl>
    <w:lvl w:ilvl="4" w:tplc="C4BCDE26">
      <w:start w:val="1"/>
      <w:numFmt w:val="bullet"/>
      <w:lvlText w:val="•"/>
      <w:lvlJc w:val="left"/>
      <w:rPr>
        <w:rFonts w:hint="default"/>
      </w:rPr>
    </w:lvl>
    <w:lvl w:ilvl="5" w:tplc="DD603150">
      <w:start w:val="1"/>
      <w:numFmt w:val="bullet"/>
      <w:lvlText w:val="•"/>
      <w:lvlJc w:val="left"/>
      <w:rPr>
        <w:rFonts w:hint="default"/>
      </w:rPr>
    </w:lvl>
    <w:lvl w:ilvl="6" w:tplc="1D386E66">
      <w:start w:val="1"/>
      <w:numFmt w:val="bullet"/>
      <w:lvlText w:val="•"/>
      <w:lvlJc w:val="left"/>
      <w:rPr>
        <w:rFonts w:hint="default"/>
      </w:rPr>
    </w:lvl>
    <w:lvl w:ilvl="7" w:tplc="BE0A2712">
      <w:start w:val="1"/>
      <w:numFmt w:val="bullet"/>
      <w:lvlText w:val="•"/>
      <w:lvlJc w:val="left"/>
      <w:rPr>
        <w:rFonts w:hint="default"/>
      </w:rPr>
    </w:lvl>
    <w:lvl w:ilvl="8" w:tplc="6AF0DB58">
      <w:start w:val="1"/>
      <w:numFmt w:val="bullet"/>
      <w:lvlText w:val="•"/>
      <w:lvlJc w:val="left"/>
      <w:rPr>
        <w:rFonts w:hint="default"/>
      </w:rPr>
    </w:lvl>
  </w:abstractNum>
  <w:abstractNum w:abstractNumId="16" w15:restartNumberingAfterBreak="0">
    <w:nsid w:val="4E195F94"/>
    <w:multiLevelType w:val="hybridMultilevel"/>
    <w:tmpl w:val="C6240F0E"/>
    <w:lvl w:ilvl="0" w:tplc="B314A3FC">
      <w:numFmt w:val="bullet"/>
      <w:lvlText w:val="-"/>
      <w:lvlJc w:val="left"/>
      <w:pPr>
        <w:ind w:left="720" w:hanging="360"/>
      </w:pPr>
      <w:rPr>
        <w:rFonts w:ascii="Arial" w:eastAsiaTheme="minorHAnsi" w:hAnsi="Arial" w:cs="Arial" w:hint="default"/>
      </w:rPr>
    </w:lvl>
    <w:lvl w:ilvl="1" w:tplc="99D61FA4" w:tentative="1">
      <w:start w:val="1"/>
      <w:numFmt w:val="bullet"/>
      <w:lvlText w:val="o"/>
      <w:lvlJc w:val="left"/>
      <w:pPr>
        <w:ind w:left="1440" w:hanging="360"/>
      </w:pPr>
      <w:rPr>
        <w:rFonts w:ascii="Courier New" w:hAnsi="Courier New" w:cs="Courier New" w:hint="default"/>
      </w:rPr>
    </w:lvl>
    <w:lvl w:ilvl="2" w:tplc="2DFEE0D8" w:tentative="1">
      <w:start w:val="1"/>
      <w:numFmt w:val="bullet"/>
      <w:lvlText w:val=""/>
      <w:lvlJc w:val="left"/>
      <w:pPr>
        <w:ind w:left="2160" w:hanging="360"/>
      </w:pPr>
      <w:rPr>
        <w:rFonts w:ascii="Wingdings" w:hAnsi="Wingdings" w:hint="default"/>
      </w:rPr>
    </w:lvl>
    <w:lvl w:ilvl="3" w:tplc="5DC0E3FE" w:tentative="1">
      <w:start w:val="1"/>
      <w:numFmt w:val="bullet"/>
      <w:lvlText w:val=""/>
      <w:lvlJc w:val="left"/>
      <w:pPr>
        <w:ind w:left="2880" w:hanging="360"/>
      </w:pPr>
      <w:rPr>
        <w:rFonts w:ascii="Symbol" w:hAnsi="Symbol" w:hint="default"/>
      </w:rPr>
    </w:lvl>
    <w:lvl w:ilvl="4" w:tplc="2D9ADE2E" w:tentative="1">
      <w:start w:val="1"/>
      <w:numFmt w:val="bullet"/>
      <w:lvlText w:val="o"/>
      <w:lvlJc w:val="left"/>
      <w:pPr>
        <w:ind w:left="3600" w:hanging="360"/>
      </w:pPr>
      <w:rPr>
        <w:rFonts w:ascii="Courier New" w:hAnsi="Courier New" w:cs="Courier New" w:hint="default"/>
      </w:rPr>
    </w:lvl>
    <w:lvl w:ilvl="5" w:tplc="32C40B52" w:tentative="1">
      <w:start w:val="1"/>
      <w:numFmt w:val="bullet"/>
      <w:lvlText w:val=""/>
      <w:lvlJc w:val="left"/>
      <w:pPr>
        <w:ind w:left="4320" w:hanging="360"/>
      </w:pPr>
      <w:rPr>
        <w:rFonts w:ascii="Wingdings" w:hAnsi="Wingdings" w:hint="default"/>
      </w:rPr>
    </w:lvl>
    <w:lvl w:ilvl="6" w:tplc="8B385E92" w:tentative="1">
      <w:start w:val="1"/>
      <w:numFmt w:val="bullet"/>
      <w:lvlText w:val=""/>
      <w:lvlJc w:val="left"/>
      <w:pPr>
        <w:ind w:left="5040" w:hanging="360"/>
      </w:pPr>
      <w:rPr>
        <w:rFonts w:ascii="Symbol" w:hAnsi="Symbol" w:hint="default"/>
      </w:rPr>
    </w:lvl>
    <w:lvl w:ilvl="7" w:tplc="68449178" w:tentative="1">
      <w:start w:val="1"/>
      <w:numFmt w:val="bullet"/>
      <w:lvlText w:val="o"/>
      <w:lvlJc w:val="left"/>
      <w:pPr>
        <w:ind w:left="5760" w:hanging="360"/>
      </w:pPr>
      <w:rPr>
        <w:rFonts w:ascii="Courier New" w:hAnsi="Courier New" w:cs="Courier New" w:hint="default"/>
      </w:rPr>
    </w:lvl>
    <w:lvl w:ilvl="8" w:tplc="1A162868" w:tentative="1">
      <w:start w:val="1"/>
      <w:numFmt w:val="bullet"/>
      <w:lvlText w:val=""/>
      <w:lvlJc w:val="left"/>
      <w:pPr>
        <w:ind w:left="6480" w:hanging="360"/>
      </w:pPr>
      <w:rPr>
        <w:rFonts w:ascii="Wingdings" w:hAnsi="Wingdings" w:hint="default"/>
      </w:rPr>
    </w:lvl>
  </w:abstractNum>
  <w:abstractNum w:abstractNumId="17" w15:restartNumberingAfterBreak="0">
    <w:nsid w:val="5625164E"/>
    <w:multiLevelType w:val="hybridMultilevel"/>
    <w:tmpl w:val="A7B8C09C"/>
    <w:lvl w:ilvl="0" w:tplc="78BE7700">
      <w:start w:val="1"/>
      <w:numFmt w:val="bullet"/>
      <w:lvlText w:val=""/>
      <w:lvlJc w:val="left"/>
      <w:pPr>
        <w:ind w:left="720" w:hanging="360"/>
      </w:pPr>
      <w:rPr>
        <w:rFonts w:ascii="Symbol" w:hAnsi="Symbol" w:hint="default"/>
      </w:rPr>
    </w:lvl>
    <w:lvl w:ilvl="1" w:tplc="D5329896" w:tentative="1">
      <w:start w:val="1"/>
      <w:numFmt w:val="bullet"/>
      <w:lvlText w:val="o"/>
      <w:lvlJc w:val="left"/>
      <w:pPr>
        <w:ind w:left="1440" w:hanging="360"/>
      </w:pPr>
      <w:rPr>
        <w:rFonts w:ascii="Courier New" w:hAnsi="Courier New" w:cs="Courier New" w:hint="default"/>
      </w:rPr>
    </w:lvl>
    <w:lvl w:ilvl="2" w:tplc="3B94F882" w:tentative="1">
      <w:start w:val="1"/>
      <w:numFmt w:val="bullet"/>
      <w:lvlText w:val=""/>
      <w:lvlJc w:val="left"/>
      <w:pPr>
        <w:ind w:left="2160" w:hanging="360"/>
      </w:pPr>
      <w:rPr>
        <w:rFonts w:ascii="Wingdings" w:hAnsi="Wingdings" w:hint="default"/>
      </w:rPr>
    </w:lvl>
    <w:lvl w:ilvl="3" w:tplc="58B0F12E" w:tentative="1">
      <w:start w:val="1"/>
      <w:numFmt w:val="bullet"/>
      <w:lvlText w:val=""/>
      <w:lvlJc w:val="left"/>
      <w:pPr>
        <w:ind w:left="2880" w:hanging="360"/>
      </w:pPr>
      <w:rPr>
        <w:rFonts w:ascii="Symbol" w:hAnsi="Symbol" w:hint="default"/>
      </w:rPr>
    </w:lvl>
    <w:lvl w:ilvl="4" w:tplc="2D928146" w:tentative="1">
      <w:start w:val="1"/>
      <w:numFmt w:val="bullet"/>
      <w:lvlText w:val="o"/>
      <w:lvlJc w:val="left"/>
      <w:pPr>
        <w:ind w:left="3600" w:hanging="360"/>
      </w:pPr>
      <w:rPr>
        <w:rFonts w:ascii="Courier New" w:hAnsi="Courier New" w:cs="Courier New" w:hint="default"/>
      </w:rPr>
    </w:lvl>
    <w:lvl w:ilvl="5" w:tplc="BD923298" w:tentative="1">
      <w:start w:val="1"/>
      <w:numFmt w:val="bullet"/>
      <w:lvlText w:val=""/>
      <w:lvlJc w:val="left"/>
      <w:pPr>
        <w:ind w:left="4320" w:hanging="360"/>
      </w:pPr>
      <w:rPr>
        <w:rFonts w:ascii="Wingdings" w:hAnsi="Wingdings" w:hint="default"/>
      </w:rPr>
    </w:lvl>
    <w:lvl w:ilvl="6" w:tplc="3E5839D2" w:tentative="1">
      <w:start w:val="1"/>
      <w:numFmt w:val="bullet"/>
      <w:lvlText w:val=""/>
      <w:lvlJc w:val="left"/>
      <w:pPr>
        <w:ind w:left="5040" w:hanging="360"/>
      </w:pPr>
      <w:rPr>
        <w:rFonts w:ascii="Symbol" w:hAnsi="Symbol" w:hint="default"/>
      </w:rPr>
    </w:lvl>
    <w:lvl w:ilvl="7" w:tplc="9B708710" w:tentative="1">
      <w:start w:val="1"/>
      <w:numFmt w:val="bullet"/>
      <w:lvlText w:val="o"/>
      <w:lvlJc w:val="left"/>
      <w:pPr>
        <w:ind w:left="5760" w:hanging="360"/>
      </w:pPr>
      <w:rPr>
        <w:rFonts w:ascii="Courier New" w:hAnsi="Courier New" w:cs="Courier New" w:hint="default"/>
      </w:rPr>
    </w:lvl>
    <w:lvl w:ilvl="8" w:tplc="FFD2CB74" w:tentative="1">
      <w:start w:val="1"/>
      <w:numFmt w:val="bullet"/>
      <w:lvlText w:val=""/>
      <w:lvlJc w:val="left"/>
      <w:pPr>
        <w:ind w:left="6480" w:hanging="360"/>
      </w:pPr>
      <w:rPr>
        <w:rFonts w:ascii="Wingdings" w:hAnsi="Wingdings" w:hint="default"/>
      </w:rPr>
    </w:lvl>
  </w:abstractNum>
  <w:abstractNum w:abstractNumId="18" w15:restartNumberingAfterBreak="0">
    <w:nsid w:val="5D6D7920"/>
    <w:multiLevelType w:val="hybridMultilevel"/>
    <w:tmpl w:val="4158431C"/>
    <w:lvl w:ilvl="0" w:tplc="0EB82A1E">
      <w:start w:val="1"/>
      <w:numFmt w:val="upperRoman"/>
      <w:lvlText w:val="%1."/>
      <w:lvlJc w:val="right"/>
      <w:pPr>
        <w:ind w:left="720" w:hanging="360"/>
      </w:pPr>
    </w:lvl>
    <w:lvl w:ilvl="1" w:tplc="268406E6" w:tentative="1">
      <w:start w:val="1"/>
      <w:numFmt w:val="lowerLetter"/>
      <w:lvlText w:val="%2."/>
      <w:lvlJc w:val="left"/>
      <w:pPr>
        <w:ind w:left="1440" w:hanging="360"/>
      </w:pPr>
    </w:lvl>
    <w:lvl w:ilvl="2" w:tplc="E7F8C8EE" w:tentative="1">
      <w:start w:val="1"/>
      <w:numFmt w:val="lowerRoman"/>
      <w:lvlText w:val="%3."/>
      <w:lvlJc w:val="right"/>
      <w:pPr>
        <w:ind w:left="2160" w:hanging="180"/>
      </w:pPr>
    </w:lvl>
    <w:lvl w:ilvl="3" w:tplc="0E1A6684" w:tentative="1">
      <w:start w:val="1"/>
      <w:numFmt w:val="decimal"/>
      <w:lvlText w:val="%4."/>
      <w:lvlJc w:val="left"/>
      <w:pPr>
        <w:ind w:left="2880" w:hanging="360"/>
      </w:pPr>
    </w:lvl>
    <w:lvl w:ilvl="4" w:tplc="44500B88" w:tentative="1">
      <w:start w:val="1"/>
      <w:numFmt w:val="lowerLetter"/>
      <w:lvlText w:val="%5."/>
      <w:lvlJc w:val="left"/>
      <w:pPr>
        <w:ind w:left="3600" w:hanging="360"/>
      </w:pPr>
    </w:lvl>
    <w:lvl w:ilvl="5" w:tplc="B560CFBE" w:tentative="1">
      <w:start w:val="1"/>
      <w:numFmt w:val="lowerRoman"/>
      <w:lvlText w:val="%6."/>
      <w:lvlJc w:val="right"/>
      <w:pPr>
        <w:ind w:left="4320" w:hanging="180"/>
      </w:pPr>
    </w:lvl>
    <w:lvl w:ilvl="6" w:tplc="6CAEBC5C" w:tentative="1">
      <w:start w:val="1"/>
      <w:numFmt w:val="decimal"/>
      <w:lvlText w:val="%7."/>
      <w:lvlJc w:val="left"/>
      <w:pPr>
        <w:ind w:left="5040" w:hanging="360"/>
      </w:pPr>
    </w:lvl>
    <w:lvl w:ilvl="7" w:tplc="8C8A2C94" w:tentative="1">
      <w:start w:val="1"/>
      <w:numFmt w:val="lowerLetter"/>
      <w:lvlText w:val="%8."/>
      <w:lvlJc w:val="left"/>
      <w:pPr>
        <w:ind w:left="5760" w:hanging="360"/>
      </w:pPr>
    </w:lvl>
    <w:lvl w:ilvl="8" w:tplc="6EA4EA0E" w:tentative="1">
      <w:start w:val="1"/>
      <w:numFmt w:val="lowerRoman"/>
      <w:lvlText w:val="%9."/>
      <w:lvlJc w:val="right"/>
      <w:pPr>
        <w:ind w:left="6480" w:hanging="180"/>
      </w:pPr>
    </w:lvl>
  </w:abstractNum>
  <w:abstractNum w:abstractNumId="19" w15:restartNumberingAfterBreak="0">
    <w:nsid w:val="60B12DEE"/>
    <w:multiLevelType w:val="hybridMultilevel"/>
    <w:tmpl w:val="680E60EE"/>
    <w:lvl w:ilvl="0" w:tplc="BD46D358">
      <w:start w:val="1"/>
      <w:numFmt w:val="upperLetter"/>
      <w:lvlText w:val="%1)"/>
      <w:lvlJc w:val="left"/>
      <w:pPr>
        <w:ind w:left="720" w:hanging="360"/>
      </w:pPr>
      <w:rPr>
        <w:rFonts w:ascii="Calibri" w:eastAsia="Calibri" w:hAnsi="Calibri" w:hint="default"/>
        <w:spacing w:val="-1"/>
        <w:w w:val="99"/>
        <w:sz w:val="20"/>
        <w:szCs w:val="20"/>
      </w:rPr>
    </w:lvl>
    <w:lvl w:ilvl="1" w:tplc="741CCE1A" w:tentative="1">
      <w:start w:val="1"/>
      <w:numFmt w:val="lowerLetter"/>
      <w:lvlText w:val="%2."/>
      <w:lvlJc w:val="left"/>
      <w:pPr>
        <w:ind w:left="1440" w:hanging="360"/>
      </w:pPr>
    </w:lvl>
    <w:lvl w:ilvl="2" w:tplc="464C3EEE" w:tentative="1">
      <w:start w:val="1"/>
      <w:numFmt w:val="lowerRoman"/>
      <w:lvlText w:val="%3."/>
      <w:lvlJc w:val="right"/>
      <w:pPr>
        <w:ind w:left="2160" w:hanging="180"/>
      </w:pPr>
    </w:lvl>
    <w:lvl w:ilvl="3" w:tplc="984E7758" w:tentative="1">
      <w:start w:val="1"/>
      <w:numFmt w:val="decimal"/>
      <w:lvlText w:val="%4."/>
      <w:lvlJc w:val="left"/>
      <w:pPr>
        <w:ind w:left="2880" w:hanging="360"/>
      </w:pPr>
    </w:lvl>
    <w:lvl w:ilvl="4" w:tplc="E0688122" w:tentative="1">
      <w:start w:val="1"/>
      <w:numFmt w:val="lowerLetter"/>
      <w:lvlText w:val="%5."/>
      <w:lvlJc w:val="left"/>
      <w:pPr>
        <w:ind w:left="3600" w:hanging="360"/>
      </w:pPr>
    </w:lvl>
    <w:lvl w:ilvl="5" w:tplc="98D846A8" w:tentative="1">
      <w:start w:val="1"/>
      <w:numFmt w:val="lowerRoman"/>
      <w:lvlText w:val="%6."/>
      <w:lvlJc w:val="right"/>
      <w:pPr>
        <w:ind w:left="4320" w:hanging="180"/>
      </w:pPr>
    </w:lvl>
    <w:lvl w:ilvl="6" w:tplc="F5F429FE" w:tentative="1">
      <w:start w:val="1"/>
      <w:numFmt w:val="decimal"/>
      <w:lvlText w:val="%7."/>
      <w:lvlJc w:val="left"/>
      <w:pPr>
        <w:ind w:left="5040" w:hanging="360"/>
      </w:pPr>
    </w:lvl>
    <w:lvl w:ilvl="7" w:tplc="548CFD6A" w:tentative="1">
      <w:start w:val="1"/>
      <w:numFmt w:val="lowerLetter"/>
      <w:lvlText w:val="%8."/>
      <w:lvlJc w:val="left"/>
      <w:pPr>
        <w:ind w:left="5760" w:hanging="360"/>
      </w:pPr>
    </w:lvl>
    <w:lvl w:ilvl="8" w:tplc="73BA3FA4" w:tentative="1">
      <w:start w:val="1"/>
      <w:numFmt w:val="lowerRoman"/>
      <w:lvlText w:val="%9."/>
      <w:lvlJc w:val="right"/>
      <w:pPr>
        <w:ind w:left="6480" w:hanging="180"/>
      </w:pPr>
    </w:lvl>
  </w:abstractNum>
  <w:abstractNum w:abstractNumId="20" w15:restartNumberingAfterBreak="0">
    <w:nsid w:val="60C10C7D"/>
    <w:multiLevelType w:val="hybridMultilevel"/>
    <w:tmpl w:val="9D100218"/>
    <w:lvl w:ilvl="0" w:tplc="B2421B12">
      <w:start w:val="1"/>
      <w:numFmt w:val="decimal"/>
      <w:lvlText w:val="%1."/>
      <w:lvlJc w:val="left"/>
      <w:pPr>
        <w:ind w:left="1080" w:hanging="360"/>
      </w:pPr>
    </w:lvl>
    <w:lvl w:ilvl="1" w:tplc="F0F68F74" w:tentative="1">
      <w:start w:val="1"/>
      <w:numFmt w:val="lowerLetter"/>
      <w:lvlText w:val="%2."/>
      <w:lvlJc w:val="left"/>
      <w:pPr>
        <w:ind w:left="1800" w:hanging="360"/>
      </w:pPr>
    </w:lvl>
    <w:lvl w:ilvl="2" w:tplc="D9F05D5A" w:tentative="1">
      <w:start w:val="1"/>
      <w:numFmt w:val="lowerRoman"/>
      <w:lvlText w:val="%3."/>
      <w:lvlJc w:val="right"/>
      <w:pPr>
        <w:ind w:left="2520" w:hanging="180"/>
      </w:pPr>
    </w:lvl>
    <w:lvl w:ilvl="3" w:tplc="D136B6A6" w:tentative="1">
      <w:start w:val="1"/>
      <w:numFmt w:val="decimal"/>
      <w:lvlText w:val="%4."/>
      <w:lvlJc w:val="left"/>
      <w:pPr>
        <w:ind w:left="3240" w:hanging="360"/>
      </w:pPr>
    </w:lvl>
    <w:lvl w:ilvl="4" w:tplc="A8DEDB4C" w:tentative="1">
      <w:start w:val="1"/>
      <w:numFmt w:val="lowerLetter"/>
      <w:lvlText w:val="%5."/>
      <w:lvlJc w:val="left"/>
      <w:pPr>
        <w:ind w:left="3960" w:hanging="360"/>
      </w:pPr>
    </w:lvl>
    <w:lvl w:ilvl="5" w:tplc="7242C94E" w:tentative="1">
      <w:start w:val="1"/>
      <w:numFmt w:val="lowerRoman"/>
      <w:lvlText w:val="%6."/>
      <w:lvlJc w:val="right"/>
      <w:pPr>
        <w:ind w:left="4680" w:hanging="180"/>
      </w:pPr>
    </w:lvl>
    <w:lvl w:ilvl="6" w:tplc="3AE84844" w:tentative="1">
      <w:start w:val="1"/>
      <w:numFmt w:val="decimal"/>
      <w:lvlText w:val="%7."/>
      <w:lvlJc w:val="left"/>
      <w:pPr>
        <w:ind w:left="5400" w:hanging="360"/>
      </w:pPr>
    </w:lvl>
    <w:lvl w:ilvl="7" w:tplc="E09A31BA" w:tentative="1">
      <w:start w:val="1"/>
      <w:numFmt w:val="lowerLetter"/>
      <w:lvlText w:val="%8."/>
      <w:lvlJc w:val="left"/>
      <w:pPr>
        <w:ind w:left="6120" w:hanging="360"/>
      </w:pPr>
    </w:lvl>
    <w:lvl w:ilvl="8" w:tplc="1D56C38A" w:tentative="1">
      <w:start w:val="1"/>
      <w:numFmt w:val="lowerRoman"/>
      <w:lvlText w:val="%9."/>
      <w:lvlJc w:val="right"/>
      <w:pPr>
        <w:ind w:left="6840" w:hanging="180"/>
      </w:pPr>
    </w:lvl>
  </w:abstractNum>
  <w:abstractNum w:abstractNumId="21" w15:restartNumberingAfterBreak="0">
    <w:nsid w:val="625D6614"/>
    <w:multiLevelType w:val="hybridMultilevel"/>
    <w:tmpl w:val="42426F7C"/>
    <w:lvl w:ilvl="0" w:tplc="581ECA8A">
      <w:start w:val="1"/>
      <w:numFmt w:val="upperLetter"/>
      <w:lvlText w:val="%1)"/>
      <w:lvlJc w:val="left"/>
      <w:pPr>
        <w:ind w:left="720" w:hanging="360"/>
      </w:pPr>
      <w:rPr>
        <w:rFonts w:ascii="Calibri" w:eastAsia="Calibri" w:hAnsi="Calibri" w:hint="default"/>
        <w:spacing w:val="-1"/>
        <w:w w:val="99"/>
        <w:sz w:val="20"/>
        <w:szCs w:val="20"/>
      </w:rPr>
    </w:lvl>
    <w:lvl w:ilvl="1" w:tplc="B5E0E774" w:tentative="1">
      <w:start w:val="1"/>
      <w:numFmt w:val="lowerLetter"/>
      <w:lvlText w:val="%2."/>
      <w:lvlJc w:val="left"/>
      <w:pPr>
        <w:ind w:left="1440" w:hanging="360"/>
      </w:pPr>
    </w:lvl>
    <w:lvl w:ilvl="2" w:tplc="E3607B64" w:tentative="1">
      <w:start w:val="1"/>
      <w:numFmt w:val="lowerRoman"/>
      <w:lvlText w:val="%3."/>
      <w:lvlJc w:val="right"/>
      <w:pPr>
        <w:ind w:left="2160" w:hanging="180"/>
      </w:pPr>
    </w:lvl>
    <w:lvl w:ilvl="3" w:tplc="20ACE7D4" w:tentative="1">
      <w:start w:val="1"/>
      <w:numFmt w:val="decimal"/>
      <w:lvlText w:val="%4."/>
      <w:lvlJc w:val="left"/>
      <w:pPr>
        <w:ind w:left="2880" w:hanging="360"/>
      </w:pPr>
    </w:lvl>
    <w:lvl w:ilvl="4" w:tplc="31EC8504" w:tentative="1">
      <w:start w:val="1"/>
      <w:numFmt w:val="lowerLetter"/>
      <w:lvlText w:val="%5."/>
      <w:lvlJc w:val="left"/>
      <w:pPr>
        <w:ind w:left="3600" w:hanging="360"/>
      </w:pPr>
    </w:lvl>
    <w:lvl w:ilvl="5" w:tplc="7DE4FE00" w:tentative="1">
      <w:start w:val="1"/>
      <w:numFmt w:val="lowerRoman"/>
      <w:lvlText w:val="%6."/>
      <w:lvlJc w:val="right"/>
      <w:pPr>
        <w:ind w:left="4320" w:hanging="180"/>
      </w:pPr>
    </w:lvl>
    <w:lvl w:ilvl="6" w:tplc="0A0E23E0" w:tentative="1">
      <w:start w:val="1"/>
      <w:numFmt w:val="decimal"/>
      <w:lvlText w:val="%7."/>
      <w:lvlJc w:val="left"/>
      <w:pPr>
        <w:ind w:left="5040" w:hanging="360"/>
      </w:pPr>
    </w:lvl>
    <w:lvl w:ilvl="7" w:tplc="B906C746" w:tentative="1">
      <w:start w:val="1"/>
      <w:numFmt w:val="lowerLetter"/>
      <w:lvlText w:val="%8."/>
      <w:lvlJc w:val="left"/>
      <w:pPr>
        <w:ind w:left="5760" w:hanging="360"/>
      </w:pPr>
    </w:lvl>
    <w:lvl w:ilvl="8" w:tplc="6FA8E4FC" w:tentative="1">
      <w:start w:val="1"/>
      <w:numFmt w:val="lowerRoman"/>
      <w:lvlText w:val="%9."/>
      <w:lvlJc w:val="right"/>
      <w:pPr>
        <w:ind w:left="6480" w:hanging="180"/>
      </w:pPr>
    </w:lvl>
  </w:abstractNum>
  <w:abstractNum w:abstractNumId="22" w15:restartNumberingAfterBreak="0">
    <w:nsid w:val="62784E83"/>
    <w:multiLevelType w:val="hybridMultilevel"/>
    <w:tmpl w:val="04D81ABA"/>
    <w:lvl w:ilvl="0" w:tplc="A6FE0EB0">
      <w:numFmt w:val="bullet"/>
      <w:lvlText w:val="-"/>
      <w:lvlJc w:val="left"/>
      <w:pPr>
        <w:ind w:left="720" w:hanging="360"/>
      </w:pPr>
      <w:rPr>
        <w:rFonts w:ascii="Arial" w:eastAsiaTheme="minorHAnsi" w:hAnsi="Arial" w:cs="Arial" w:hint="default"/>
      </w:rPr>
    </w:lvl>
    <w:lvl w:ilvl="1" w:tplc="F6FCA3EA">
      <w:start w:val="1"/>
      <w:numFmt w:val="lowerLetter"/>
      <w:lvlText w:val="%2)"/>
      <w:lvlJc w:val="left"/>
      <w:pPr>
        <w:ind w:left="1440" w:hanging="360"/>
      </w:pPr>
      <w:rPr>
        <w:rFonts w:hint="default"/>
      </w:rPr>
    </w:lvl>
    <w:lvl w:ilvl="2" w:tplc="E1C4AEBE">
      <w:start w:val="1"/>
      <w:numFmt w:val="bullet"/>
      <w:lvlText w:val=""/>
      <w:lvlJc w:val="left"/>
      <w:pPr>
        <w:ind w:left="2160" w:hanging="360"/>
      </w:pPr>
      <w:rPr>
        <w:rFonts w:ascii="Wingdings" w:hAnsi="Wingdings" w:hint="default"/>
      </w:rPr>
    </w:lvl>
    <w:lvl w:ilvl="3" w:tplc="44084D18" w:tentative="1">
      <w:start w:val="1"/>
      <w:numFmt w:val="bullet"/>
      <w:lvlText w:val=""/>
      <w:lvlJc w:val="left"/>
      <w:pPr>
        <w:ind w:left="2880" w:hanging="360"/>
      </w:pPr>
      <w:rPr>
        <w:rFonts w:ascii="Symbol" w:hAnsi="Symbol" w:hint="default"/>
      </w:rPr>
    </w:lvl>
    <w:lvl w:ilvl="4" w:tplc="1F46318E" w:tentative="1">
      <w:start w:val="1"/>
      <w:numFmt w:val="bullet"/>
      <w:lvlText w:val="o"/>
      <w:lvlJc w:val="left"/>
      <w:pPr>
        <w:ind w:left="3600" w:hanging="360"/>
      </w:pPr>
      <w:rPr>
        <w:rFonts w:ascii="Courier New" w:hAnsi="Courier New" w:cs="Courier New" w:hint="default"/>
      </w:rPr>
    </w:lvl>
    <w:lvl w:ilvl="5" w:tplc="5D5E48E0" w:tentative="1">
      <w:start w:val="1"/>
      <w:numFmt w:val="bullet"/>
      <w:lvlText w:val=""/>
      <w:lvlJc w:val="left"/>
      <w:pPr>
        <w:ind w:left="4320" w:hanging="360"/>
      </w:pPr>
      <w:rPr>
        <w:rFonts w:ascii="Wingdings" w:hAnsi="Wingdings" w:hint="default"/>
      </w:rPr>
    </w:lvl>
    <w:lvl w:ilvl="6" w:tplc="439C11B0" w:tentative="1">
      <w:start w:val="1"/>
      <w:numFmt w:val="bullet"/>
      <w:lvlText w:val=""/>
      <w:lvlJc w:val="left"/>
      <w:pPr>
        <w:ind w:left="5040" w:hanging="360"/>
      </w:pPr>
      <w:rPr>
        <w:rFonts w:ascii="Symbol" w:hAnsi="Symbol" w:hint="default"/>
      </w:rPr>
    </w:lvl>
    <w:lvl w:ilvl="7" w:tplc="014891F8" w:tentative="1">
      <w:start w:val="1"/>
      <w:numFmt w:val="bullet"/>
      <w:lvlText w:val="o"/>
      <w:lvlJc w:val="left"/>
      <w:pPr>
        <w:ind w:left="5760" w:hanging="360"/>
      </w:pPr>
      <w:rPr>
        <w:rFonts w:ascii="Courier New" w:hAnsi="Courier New" w:cs="Courier New" w:hint="default"/>
      </w:rPr>
    </w:lvl>
    <w:lvl w:ilvl="8" w:tplc="7A50AAF6" w:tentative="1">
      <w:start w:val="1"/>
      <w:numFmt w:val="bullet"/>
      <w:lvlText w:val=""/>
      <w:lvlJc w:val="left"/>
      <w:pPr>
        <w:ind w:left="6480" w:hanging="360"/>
      </w:pPr>
      <w:rPr>
        <w:rFonts w:ascii="Wingdings" w:hAnsi="Wingdings" w:hint="default"/>
      </w:rPr>
    </w:lvl>
  </w:abstractNum>
  <w:abstractNum w:abstractNumId="23" w15:restartNumberingAfterBreak="0">
    <w:nsid w:val="6DE53114"/>
    <w:multiLevelType w:val="hybridMultilevel"/>
    <w:tmpl w:val="E11ECF40"/>
    <w:lvl w:ilvl="0" w:tplc="59C428F8">
      <w:start w:val="1"/>
      <w:numFmt w:val="upperLetter"/>
      <w:lvlText w:val="%1)"/>
      <w:lvlJc w:val="left"/>
      <w:pPr>
        <w:ind w:left="1065" w:hanging="360"/>
      </w:pPr>
      <w:rPr>
        <w:rFonts w:hint="default"/>
      </w:rPr>
    </w:lvl>
    <w:lvl w:ilvl="1" w:tplc="0B643A12" w:tentative="1">
      <w:start w:val="1"/>
      <w:numFmt w:val="lowerLetter"/>
      <w:lvlText w:val="%2."/>
      <w:lvlJc w:val="left"/>
      <w:pPr>
        <w:ind w:left="1785" w:hanging="360"/>
      </w:pPr>
    </w:lvl>
    <w:lvl w:ilvl="2" w:tplc="42562A4C" w:tentative="1">
      <w:start w:val="1"/>
      <w:numFmt w:val="lowerRoman"/>
      <w:lvlText w:val="%3."/>
      <w:lvlJc w:val="right"/>
      <w:pPr>
        <w:ind w:left="2505" w:hanging="180"/>
      </w:pPr>
    </w:lvl>
    <w:lvl w:ilvl="3" w:tplc="03066D24" w:tentative="1">
      <w:start w:val="1"/>
      <w:numFmt w:val="decimal"/>
      <w:lvlText w:val="%4."/>
      <w:lvlJc w:val="left"/>
      <w:pPr>
        <w:ind w:left="3225" w:hanging="360"/>
      </w:pPr>
    </w:lvl>
    <w:lvl w:ilvl="4" w:tplc="6C022920" w:tentative="1">
      <w:start w:val="1"/>
      <w:numFmt w:val="lowerLetter"/>
      <w:lvlText w:val="%5."/>
      <w:lvlJc w:val="left"/>
      <w:pPr>
        <w:ind w:left="3945" w:hanging="360"/>
      </w:pPr>
    </w:lvl>
    <w:lvl w:ilvl="5" w:tplc="1ACECDD2" w:tentative="1">
      <w:start w:val="1"/>
      <w:numFmt w:val="lowerRoman"/>
      <w:lvlText w:val="%6."/>
      <w:lvlJc w:val="right"/>
      <w:pPr>
        <w:ind w:left="4665" w:hanging="180"/>
      </w:pPr>
    </w:lvl>
    <w:lvl w:ilvl="6" w:tplc="76AC2736" w:tentative="1">
      <w:start w:val="1"/>
      <w:numFmt w:val="decimal"/>
      <w:lvlText w:val="%7."/>
      <w:lvlJc w:val="left"/>
      <w:pPr>
        <w:ind w:left="5385" w:hanging="360"/>
      </w:pPr>
    </w:lvl>
    <w:lvl w:ilvl="7" w:tplc="B16064A6" w:tentative="1">
      <w:start w:val="1"/>
      <w:numFmt w:val="lowerLetter"/>
      <w:lvlText w:val="%8."/>
      <w:lvlJc w:val="left"/>
      <w:pPr>
        <w:ind w:left="6105" w:hanging="360"/>
      </w:pPr>
    </w:lvl>
    <w:lvl w:ilvl="8" w:tplc="AB3E1206" w:tentative="1">
      <w:start w:val="1"/>
      <w:numFmt w:val="lowerRoman"/>
      <w:lvlText w:val="%9."/>
      <w:lvlJc w:val="right"/>
      <w:pPr>
        <w:ind w:left="6825" w:hanging="180"/>
      </w:pPr>
    </w:lvl>
  </w:abstractNum>
  <w:num w:numId="1">
    <w:abstractNumId w:val="22"/>
  </w:num>
  <w:num w:numId="2">
    <w:abstractNumId w:val="2"/>
  </w:num>
  <w:num w:numId="3">
    <w:abstractNumId w:val="13"/>
  </w:num>
  <w:num w:numId="4">
    <w:abstractNumId w:val="10"/>
  </w:num>
  <w:num w:numId="5">
    <w:abstractNumId w:val="17"/>
  </w:num>
  <w:num w:numId="6">
    <w:abstractNumId w:val="16"/>
  </w:num>
  <w:num w:numId="7">
    <w:abstractNumId w:val="18"/>
  </w:num>
  <w:num w:numId="8">
    <w:abstractNumId w:val="21"/>
  </w:num>
  <w:num w:numId="9">
    <w:abstractNumId w:val="23"/>
  </w:num>
  <w:num w:numId="10">
    <w:abstractNumId w:val="3"/>
  </w:num>
  <w:num w:numId="11">
    <w:abstractNumId w:val="7"/>
  </w:num>
  <w:num w:numId="12">
    <w:abstractNumId w:val="8"/>
  </w:num>
  <w:num w:numId="13">
    <w:abstractNumId w:val="9"/>
  </w:num>
  <w:num w:numId="14">
    <w:abstractNumId w:val="6"/>
  </w:num>
  <w:num w:numId="15">
    <w:abstractNumId w:val="15"/>
  </w:num>
  <w:num w:numId="16">
    <w:abstractNumId w:val="4"/>
  </w:num>
  <w:num w:numId="17">
    <w:abstractNumId w:val="5"/>
  </w:num>
  <w:num w:numId="18">
    <w:abstractNumId w:val="20"/>
  </w:num>
  <w:num w:numId="19">
    <w:abstractNumId w:val="14"/>
  </w:num>
  <w:num w:numId="20">
    <w:abstractNumId w:val="0"/>
  </w:num>
  <w:num w:numId="21">
    <w:abstractNumId w:val="19"/>
  </w:num>
  <w:num w:numId="22">
    <w:abstractNumId w:val="11"/>
  </w:num>
  <w:num w:numId="23">
    <w:abstractNumId w:val="22"/>
    <w:lvlOverride w:ilvl="0"/>
    <w:lvlOverride w:ilvl="1">
      <w:startOverride w:val="1"/>
    </w:lvlOverride>
    <w:lvlOverride w:ilvl="2"/>
    <w:lvlOverride w:ilvl="3"/>
    <w:lvlOverride w:ilvl="4"/>
    <w:lvlOverride w:ilvl="5"/>
    <w:lvlOverride w:ilvl="6"/>
    <w:lvlOverride w:ilvl="7"/>
    <w:lvlOverride w:ilvl="8"/>
  </w:num>
  <w:num w:numId="24">
    <w:abstractNumId w:val="12"/>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lar Pi - UPC">
    <w15:presenceInfo w15:providerId="None" w15:userId="Pilar Pi - UPC"/>
  </w15:person>
  <w15:person w15:author="Pilar Pi">
    <w15:presenceInfo w15:providerId="None" w15:userId="Pilar 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86"/>
    <w:rsid w:val="00031053"/>
    <w:rsid w:val="00051731"/>
    <w:rsid w:val="0006509C"/>
    <w:rsid w:val="00072D89"/>
    <w:rsid w:val="00086582"/>
    <w:rsid w:val="00090E77"/>
    <w:rsid w:val="00091890"/>
    <w:rsid w:val="000A16A2"/>
    <w:rsid w:val="000B43C7"/>
    <w:rsid w:val="000B4827"/>
    <w:rsid w:val="000D1700"/>
    <w:rsid w:val="00101C6F"/>
    <w:rsid w:val="001026F9"/>
    <w:rsid w:val="00122186"/>
    <w:rsid w:val="0014428F"/>
    <w:rsid w:val="0015014D"/>
    <w:rsid w:val="00150740"/>
    <w:rsid w:val="00171A62"/>
    <w:rsid w:val="00180AF9"/>
    <w:rsid w:val="0018356D"/>
    <w:rsid w:val="001846CF"/>
    <w:rsid w:val="001A40D6"/>
    <w:rsid w:val="001C1102"/>
    <w:rsid w:val="001C28DD"/>
    <w:rsid w:val="001C3598"/>
    <w:rsid w:val="001C4EF3"/>
    <w:rsid w:val="001C527A"/>
    <w:rsid w:val="001D339A"/>
    <w:rsid w:val="001D4569"/>
    <w:rsid w:val="001F3F5F"/>
    <w:rsid w:val="00201F1F"/>
    <w:rsid w:val="00203AEB"/>
    <w:rsid w:val="00220F48"/>
    <w:rsid w:val="00222A1F"/>
    <w:rsid w:val="00230067"/>
    <w:rsid w:val="002506E0"/>
    <w:rsid w:val="00252BCC"/>
    <w:rsid w:val="00263B65"/>
    <w:rsid w:val="00267D66"/>
    <w:rsid w:val="00282747"/>
    <w:rsid w:val="00291795"/>
    <w:rsid w:val="00295C62"/>
    <w:rsid w:val="002C04B9"/>
    <w:rsid w:val="002C335C"/>
    <w:rsid w:val="002D2DF9"/>
    <w:rsid w:val="002D3375"/>
    <w:rsid w:val="002E24FD"/>
    <w:rsid w:val="002E55E2"/>
    <w:rsid w:val="003110C3"/>
    <w:rsid w:val="00314510"/>
    <w:rsid w:val="0031708C"/>
    <w:rsid w:val="003305AF"/>
    <w:rsid w:val="00345B17"/>
    <w:rsid w:val="00372BE9"/>
    <w:rsid w:val="00380284"/>
    <w:rsid w:val="003A02E6"/>
    <w:rsid w:val="003A486E"/>
    <w:rsid w:val="003B2A60"/>
    <w:rsid w:val="003C5926"/>
    <w:rsid w:val="003D5118"/>
    <w:rsid w:val="003D7CB7"/>
    <w:rsid w:val="003F6C17"/>
    <w:rsid w:val="004008A7"/>
    <w:rsid w:val="0041780F"/>
    <w:rsid w:val="00445F44"/>
    <w:rsid w:val="00447C24"/>
    <w:rsid w:val="00467189"/>
    <w:rsid w:val="00486813"/>
    <w:rsid w:val="004B2654"/>
    <w:rsid w:val="004B3129"/>
    <w:rsid w:val="004C0900"/>
    <w:rsid w:val="004D6EFE"/>
    <w:rsid w:val="004E018B"/>
    <w:rsid w:val="0050750E"/>
    <w:rsid w:val="005173B8"/>
    <w:rsid w:val="0052170E"/>
    <w:rsid w:val="00543513"/>
    <w:rsid w:val="005663D8"/>
    <w:rsid w:val="00570507"/>
    <w:rsid w:val="00570CBA"/>
    <w:rsid w:val="005823B3"/>
    <w:rsid w:val="00583954"/>
    <w:rsid w:val="005840B3"/>
    <w:rsid w:val="005B32E3"/>
    <w:rsid w:val="005B6713"/>
    <w:rsid w:val="005C5F78"/>
    <w:rsid w:val="005E5FEE"/>
    <w:rsid w:val="005F405D"/>
    <w:rsid w:val="00613D53"/>
    <w:rsid w:val="006234A6"/>
    <w:rsid w:val="006354AA"/>
    <w:rsid w:val="006535CF"/>
    <w:rsid w:val="0068381E"/>
    <w:rsid w:val="00684C4A"/>
    <w:rsid w:val="00690185"/>
    <w:rsid w:val="006A3DB2"/>
    <w:rsid w:val="006B02CC"/>
    <w:rsid w:val="006B2CA4"/>
    <w:rsid w:val="006B40D3"/>
    <w:rsid w:val="006C10D6"/>
    <w:rsid w:val="006C2121"/>
    <w:rsid w:val="006C38A1"/>
    <w:rsid w:val="0073186D"/>
    <w:rsid w:val="00744E71"/>
    <w:rsid w:val="007567E9"/>
    <w:rsid w:val="00757C79"/>
    <w:rsid w:val="007B596D"/>
    <w:rsid w:val="007D7E27"/>
    <w:rsid w:val="007E6B85"/>
    <w:rsid w:val="00806294"/>
    <w:rsid w:val="008109DF"/>
    <w:rsid w:val="00811B8E"/>
    <w:rsid w:val="00827684"/>
    <w:rsid w:val="00832354"/>
    <w:rsid w:val="008578A9"/>
    <w:rsid w:val="00866CC4"/>
    <w:rsid w:val="00874CC3"/>
    <w:rsid w:val="008768C4"/>
    <w:rsid w:val="00877077"/>
    <w:rsid w:val="008B364F"/>
    <w:rsid w:val="008C22E5"/>
    <w:rsid w:val="008D4C1C"/>
    <w:rsid w:val="008F5DA4"/>
    <w:rsid w:val="00921285"/>
    <w:rsid w:val="00932617"/>
    <w:rsid w:val="00966E48"/>
    <w:rsid w:val="009815F1"/>
    <w:rsid w:val="0098406D"/>
    <w:rsid w:val="00991289"/>
    <w:rsid w:val="009B062D"/>
    <w:rsid w:val="009B3BD9"/>
    <w:rsid w:val="009D00E9"/>
    <w:rsid w:val="00A12834"/>
    <w:rsid w:val="00A13BD9"/>
    <w:rsid w:val="00A159A9"/>
    <w:rsid w:val="00A22D30"/>
    <w:rsid w:val="00A23BB3"/>
    <w:rsid w:val="00A25026"/>
    <w:rsid w:val="00A26700"/>
    <w:rsid w:val="00A46CBD"/>
    <w:rsid w:val="00A6469C"/>
    <w:rsid w:val="00A77AB1"/>
    <w:rsid w:val="00A831AF"/>
    <w:rsid w:val="00AB2112"/>
    <w:rsid w:val="00AB70FB"/>
    <w:rsid w:val="00AC501A"/>
    <w:rsid w:val="00AE0EF7"/>
    <w:rsid w:val="00AE249A"/>
    <w:rsid w:val="00B16282"/>
    <w:rsid w:val="00B1702C"/>
    <w:rsid w:val="00B303E3"/>
    <w:rsid w:val="00B40991"/>
    <w:rsid w:val="00B43657"/>
    <w:rsid w:val="00B8699F"/>
    <w:rsid w:val="00B943CF"/>
    <w:rsid w:val="00BB6A8C"/>
    <w:rsid w:val="00BC323E"/>
    <w:rsid w:val="00C43CEB"/>
    <w:rsid w:val="00C46E40"/>
    <w:rsid w:val="00C8460D"/>
    <w:rsid w:val="00C930DC"/>
    <w:rsid w:val="00CB7B19"/>
    <w:rsid w:val="00CB7D30"/>
    <w:rsid w:val="00CE64A8"/>
    <w:rsid w:val="00D01751"/>
    <w:rsid w:val="00D06EFC"/>
    <w:rsid w:val="00D26923"/>
    <w:rsid w:val="00D27D7B"/>
    <w:rsid w:val="00D34C8B"/>
    <w:rsid w:val="00D4128B"/>
    <w:rsid w:val="00D669D6"/>
    <w:rsid w:val="00D8472B"/>
    <w:rsid w:val="00D87CFA"/>
    <w:rsid w:val="00D94CF2"/>
    <w:rsid w:val="00DC16BA"/>
    <w:rsid w:val="00DF6860"/>
    <w:rsid w:val="00E060B3"/>
    <w:rsid w:val="00E422C2"/>
    <w:rsid w:val="00E614F8"/>
    <w:rsid w:val="00E85116"/>
    <w:rsid w:val="00E877A6"/>
    <w:rsid w:val="00EB343D"/>
    <w:rsid w:val="00EC68A8"/>
    <w:rsid w:val="00ED0978"/>
    <w:rsid w:val="00F00409"/>
    <w:rsid w:val="00F12DDD"/>
    <w:rsid w:val="00F14A93"/>
    <w:rsid w:val="00F33DA9"/>
    <w:rsid w:val="00F52E3A"/>
    <w:rsid w:val="00F83E38"/>
    <w:rsid w:val="00FB0993"/>
    <w:rsid w:val="00FB3B7C"/>
    <w:rsid w:val="00FB7E3D"/>
    <w:rsid w:val="00FE4E16"/>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A9B15F6"/>
  <w15:docId w15:val="{D46F04DC-1B71-4BFA-8215-AC81555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6D"/>
  </w:style>
  <w:style w:type="paragraph" w:styleId="Ttol1">
    <w:name w:val="heading 1"/>
    <w:basedOn w:val="Normal"/>
    <w:link w:val="Ttol1Car"/>
    <w:uiPriority w:val="1"/>
    <w:qFormat/>
    <w:rsid w:val="008A1F60"/>
    <w:pPr>
      <w:widowControl w:val="0"/>
      <w:ind w:left="282" w:right="-1"/>
      <w:outlineLvl w:val="0"/>
    </w:pPr>
    <w:rPr>
      <w:rFonts w:ascii="Calibri" w:eastAsia="Calibri" w:hAnsi="Calibri"/>
      <w:szCs w:val="20"/>
    </w:rPr>
  </w:style>
  <w:style w:type="paragraph" w:styleId="Ttol2">
    <w:name w:val="heading 2"/>
    <w:basedOn w:val="Normal"/>
    <w:link w:val="Ttol2Car"/>
    <w:uiPriority w:val="1"/>
    <w:qFormat/>
    <w:rsid w:val="008A1F60"/>
    <w:pPr>
      <w:widowControl w:val="0"/>
      <w:ind w:left="282" w:right="-1"/>
      <w:outlineLvl w:val="1"/>
    </w:pPr>
    <w:rPr>
      <w:rFonts w:ascii="Calibri" w:eastAsia="Calibri" w:hAnsi="Calibri"/>
      <w:b/>
      <w:bCs/>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84580C"/>
    <w:rPr>
      <w:color w:val="808080"/>
    </w:rPr>
  </w:style>
  <w:style w:type="paragraph" w:styleId="Textdeglobus">
    <w:name w:val="Balloon Text"/>
    <w:basedOn w:val="Normal"/>
    <w:link w:val="TextdeglobusCar"/>
    <w:uiPriority w:val="99"/>
    <w:semiHidden/>
    <w:unhideWhenUsed/>
    <w:rsid w:val="0084580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4580C"/>
    <w:rPr>
      <w:rFonts w:ascii="Tahoma" w:hAnsi="Tahoma" w:cs="Tahoma"/>
      <w:sz w:val="16"/>
      <w:szCs w:val="16"/>
    </w:rPr>
  </w:style>
  <w:style w:type="table" w:styleId="Taulaambquadrcula">
    <w:name w:val="Table Grid"/>
    <w:basedOn w:val="Tau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F369F4"/>
    <w:pPr>
      <w:ind w:left="720"/>
      <w:contextualSpacing/>
    </w:pPr>
  </w:style>
  <w:style w:type="paragraph" w:styleId="Capalera">
    <w:name w:val="header"/>
    <w:basedOn w:val="Normal"/>
    <w:link w:val="CapaleraCar"/>
    <w:uiPriority w:val="99"/>
    <w:unhideWhenUsed/>
    <w:rsid w:val="00E371EE"/>
    <w:pPr>
      <w:tabs>
        <w:tab w:val="center" w:pos="4252"/>
        <w:tab w:val="right" w:pos="8504"/>
      </w:tabs>
    </w:pPr>
  </w:style>
  <w:style w:type="character" w:customStyle="1" w:styleId="CapaleraCar">
    <w:name w:val="Capçalera Car"/>
    <w:basedOn w:val="Tipusdelletraperdefectedelpargraf"/>
    <w:link w:val="Capalera"/>
    <w:uiPriority w:val="99"/>
    <w:rsid w:val="00E371EE"/>
  </w:style>
  <w:style w:type="paragraph" w:styleId="Peu">
    <w:name w:val="footer"/>
    <w:basedOn w:val="Normal"/>
    <w:link w:val="PeuCar"/>
    <w:uiPriority w:val="99"/>
    <w:unhideWhenUsed/>
    <w:rsid w:val="00E371EE"/>
    <w:pPr>
      <w:tabs>
        <w:tab w:val="center" w:pos="4252"/>
        <w:tab w:val="right" w:pos="8504"/>
      </w:tabs>
    </w:pPr>
  </w:style>
  <w:style w:type="character" w:customStyle="1" w:styleId="PeuCar">
    <w:name w:val="Peu Car"/>
    <w:basedOn w:val="Tipusdelletraperdefectedelpargraf"/>
    <w:link w:val="Peu"/>
    <w:uiPriority w:val="99"/>
    <w:rsid w:val="00E371EE"/>
  </w:style>
  <w:style w:type="character" w:styleId="Refernciadecomentari">
    <w:name w:val="annotation reference"/>
    <w:basedOn w:val="Tipusdelletraperdefectedelpargraf"/>
    <w:uiPriority w:val="99"/>
    <w:semiHidden/>
    <w:unhideWhenUsed/>
    <w:rsid w:val="00BB1ACE"/>
    <w:rPr>
      <w:sz w:val="16"/>
      <w:szCs w:val="16"/>
    </w:rPr>
  </w:style>
  <w:style w:type="paragraph" w:styleId="Textdecomentari">
    <w:name w:val="annotation text"/>
    <w:basedOn w:val="Normal"/>
    <w:link w:val="TextdecomentariCar"/>
    <w:uiPriority w:val="99"/>
    <w:unhideWhenUsed/>
    <w:rsid w:val="00BB1ACE"/>
    <w:rPr>
      <w:szCs w:val="20"/>
    </w:rPr>
  </w:style>
  <w:style w:type="character" w:customStyle="1" w:styleId="TextdecomentariCar">
    <w:name w:val="Text de comentari Car"/>
    <w:basedOn w:val="Tipusdelletraperdefectedelpargraf"/>
    <w:link w:val="Textdecomentari"/>
    <w:uiPriority w:val="99"/>
    <w:rsid w:val="00BB1ACE"/>
    <w:rPr>
      <w:szCs w:val="20"/>
    </w:rPr>
  </w:style>
  <w:style w:type="paragraph" w:styleId="Temadelcomentari">
    <w:name w:val="annotation subject"/>
    <w:basedOn w:val="Textdecomentari"/>
    <w:next w:val="Textdecomentari"/>
    <w:link w:val="TemadelcomentariCar"/>
    <w:uiPriority w:val="99"/>
    <w:semiHidden/>
    <w:unhideWhenUsed/>
    <w:rsid w:val="00BB1ACE"/>
    <w:rPr>
      <w:b/>
      <w:bCs/>
    </w:rPr>
  </w:style>
  <w:style w:type="character" w:customStyle="1" w:styleId="TemadelcomentariCar">
    <w:name w:val="Tema del comentari Car"/>
    <w:basedOn w:val="TextdecomentariCar"/>
    <w:link w:val="Temadelcomentari"/>
    <w:uiPriority w:val="99"/>
    <w:semiHidden/>
    <w:rsid w:val="00BB1ACE"/>
    <w:rPr>
      <w:b/>
      <w:bCs/>
      <w:szCs w:val="20"/>
    </w:rPr>
  </w:style>
  <w:style w:type="paragraph" w:styleId="NormalWeb">
    <w:name w:val="Normal (Web)"/>
    <w:basedOn w:val="Normal"/>
    <w:uiPriority w:val="99"/>
    <w:semiHidden/>
    <w:unhideWhenUsed/>
    <w:rsid w:val="00DB311D"/>
    <w:pPr>
      <w:spacing w:before="100" w:beforeAutospacing="1" w:after="100" w:afterAutospacing="1"/>
      <w:jc w:val="left"/>
    </w:pPr>
    <w:rPr>
      <w:rFonts w:ascii="Times New Roman" w:hAnsi="Times New Roman" w:cs="Times New Roman"/>
      <w:sz w:val="24"/>
      <w:szCs w:val="24"/>
      <w:lang w:eastAsia="ca-ES"/>
    </w:rPr>
  </w:style>
  <w:style w:type="paragraph" w:styleId="Textindependent">
    <w:name w:val="Body Text"/>
    <w:basedOn w:val="Normal"/>
    <w:link w:val="TextindependentCar"/>
    <w:uiPriority w:val="1"/>
    <w:unhideWhenUsed/>
    <w:qFormat/>
    <w:rsid w:val="00D74A2B"/>
    <w:pPr>
      <w:spacing w:after="120"/>
    </w:pPr>
  </w:style>
  <w:style w:type="character" w:customStyle="1" w:styleId="TextindependentCar">
    <w:name w:val="Text independent Car"/>
    <w:basedOn w:val="Tipusdelletraperdefectedelpargraf"/>
    <w:link w:val="Textindependent"/>
    <w:uiPriority w:val="1"/>
    <w:rsid w:val="00D74A2B"/>
  </w:style>
  <w:style w:type="character" w:customStyle="1" w:styleId="Ttol1Car">
    <w:name w:val="Títol 1 Car"/>
    <w:basedOn w:val="Tipusdelletraperdefectedelpargraf"/>
    <w:link w:val="Ttol1"/>
    <w:uiPriority w:val="1"/>
    <w:rsid w:val="008A1F60"/>
    <w:rPr>
      <w:rFonts w:ascii="Calibri" w:eastAsia="Calibri" w:hAnsi="Calibri"/>
      <w:szCs w:val="20"/>
    </w:rPr>
  </w:style>
  <w:style w:type="character" w:customStyle="1" w:styleId="Ttol2Car">
    <w:name w:val="Títol 2 Car"/>
    <w:basedOn w:val="Tipusdelletraperdefectedelpargraf"/>
    <w:link w:val="Ttol2"/>
    <w:uiPriority w:val="1"/>
    <w:rsid w:val="008A1F60"/>
    <w:rPr>
      <w:rFonts w:ascii="Calibri" w:eastAsia="Calibri" w:hAnsi="Calibri"/>
      <w:b/>
      <w:bCs/>
      <w:szCs w:val="20"/>
    </w:rPr>
  </w:style>
  <w:style w:type="numbering" w:customStyle="1" w:styleId="Sensellista1">
    <w:name w:val="Sense llista1"/>
    <w:next w:val="Sensellista"/>
    <w:uiPriority w:val="99"/>
    <w:semiHidden/>
    <w:unhideWhenUsed/>
    <w:rsid w:val="008A1F60"/>
  </w:style>
  <w:style w:type="table" w:customStyle="1" w:styleId="TableNormal0">
    <w:name w:val="Table Normal_0"/>
    <w:uiPriority w:val="2"/>
    <w:semiHidden/>
    <w:unhideWhenUsed/>
    <w:qFormat/>
    <w:rsid w:val="008A1F60"/>
    <w:pPr>
      <w:widowControl w:val="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1F60"/>
    <w:pPr>
      <w:widowControl w:val="0"/>
      <w:ind w:right="-1"/>
    </w:pPr>
    <w:rPr>
      <w:rFonts w:asciiTheme="minorHAnsi" w:eastAsia="Calibri" w:hAnsiTheme="minorHAnsi"/>
      <w:szCs w:val="20"/>
    </w:rPr>
  </w:style>
  <w:style w:type="paragraph" w:styleId="Revisi">
    <w:name w:val="Revision"/>
    <w:hidden/>
    <w:uiPriority w:val="99"/>
    <w:semiHidden/>
    <w:rsid w:val="008A1F60"/>
    <w:pPr>
      <w:jc w:val="left"/>
    </w:pPr>
    <w:rPr>
      <w:rFonts w:asciiTheme="minorHAnsi" w:hAnsiTheme="minorHAnsi"/>
      <w:sz w:val="22"/>
      <w:lang w:val="en-US"/>
    </w:rPr>
  </w:style>
  <w:style w:type="table" w:customStyle="1" w:styleId="Taulaambquadrcula1">
    <w:name w:val="Taula amb quadrícula1"/>
    <w:basedOn w:val="Taulanormal"/>
    <w:next w:val="Taulaambquadrcula"/>
    <w:uiPriority w:val="59"/>
    <w:rsid w:val="008A1F60"/>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istamulticolormfasi11">
    <w:name w:val="Llista multicolor: èmfasi 11"/>
    <w:basedOn w:val="Normal"/>
    <w:uiPriority w:val="99"/>
    <w:rsid w:val="008A1F60"/>
    <w:pPr>
      <w:ind w:left="720"/>
      <w:contextualSpacing/>
      <w:jc w:val="left"/>
    </w:pPr>
    <w:rPr>
      <w:rFonts w:ascii="Times New Roman" w:eastAsia="Times New Roman" w:hAnsi="Times New Roman" w:cs="Times New Roman"/>
      <w:sz w:val="24"/>
      <w:szCs w:val="24"/>
      <w:lang w:eastAsia="es-ES"/>
    </w:rPr>
  </w:style>
  <w:style w:type="table" w:customStyle="1" w:styleId="Taulaambquadrcula2">
    <w:name w:val="Taula amb quadrícula2"/>
    <w:basedOn w:val="Taulanormal"/>
    <w:next w:val="Taulaambquadrcula"/>
    <w:uiPriority w:val="59"/>
    <w:rsid w:val="00D82473"/>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nnegreta">
    <w:name w:val="Strong"/>
    <w:basedOn w:val="Tipusdelletraperdefectedelpargraf"/>
    <w:uiPriority w:val="22"/>
    <w:qFormat/>
    <w:rsid w:val="003F6C17"/>
    <w:rPr>
      <w:b/>
      <w:bCs/>
    </w:rPr>
  </w:style>
  <w:style w:type="character" w:styleId="Enlla">
    <w:name w:val="Hyperlink"/>
    <w:basedOn w:val="Tipusdelletraperdefectedelpargraf"/>
    <w:uiPriority w:val="99"/>
    <w:unhideWhenUsed/>
    <w:rsid w:val="00CB7D30"/>
    <w:rPr>
      <w:color w:val="0000FF"/>
      <w:u w:val="single"/>
    </w:rPr>
  </w:style>
  <w:style w:type="character" w:customStyle="1" w:styleId="notranslate">
    <w:name w:val="notranslate"/>
    <w:basedOn w:val="Tipusdelletraperdefectedelpargraf"/>
    <w:rsid w:val="0018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36966">
      <w:bodyDiv w:val="1"/>
      <w:marLeft w:val="0"/>
      <w:marRight w:val="0"/>
      <w:marTop w:val="0"/>
      <w:marBottom w:val="0"/>
      <w:divBdr>
        <w:top w:val="none" w:sz="0" w:space="0" w:color="auto"/>
        <w:left w:val="none" w:sz="0" w:space="0" w:color="auto"/>
        <w:bottom w:val="none" w:sz="0" w:space="0" w:color="auto"/>
        <w:right w:val="none" w:sz="0" w:space="0" w:color="auto"/>
      </w:divBdr>
    </w:div>
    <w:div w:id="15291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emana.upc.edu/sg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dentitatcorporativa.gencat.c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torats.industrials.recerca@gencat.c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orat.upc.edu/ca/programes/formacio-transversal"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72664B6-AA8A-43E2-B2D1-DEBECB8CA916}"/>
      </w:docPartPr>
      <w:docPartBody>
        <w:p w:rsidR="009B5D90" w:rsidRDefault="00F273A9">
          <w:r w:rsidRPr="004A7C48">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273A9"/>
    <w:rsid w:val="001B1FBA"/>
    <w:rsid w:val="00545CC4"/>
    <w:rsid w:val="00BF6BCB"/>
    <w:rsid w:val="00C40B08"/>
    <w:rsid w:val="00DF484A"/>
    <w:rsid w:val="00ED4841"/>
    <w:rsid w:val="00F273A9"/>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A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6C3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5034-E1E1-4F7E-B1A1-8E0F4EB5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15</Pages>
  <Words>5464</Words>
  <Characters>30053</Characters>
  <Application>Microsoft Office Word</Application>
  <DocSecurity>0</DocSecurity>
  <Lines>250</Lines>
  <Paragraphs>70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d'Innovació, Universitats i Empresa</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Jordi Alba</dc:creator>
  <cp:lastModifiedBy>Pilar Pi - UPC</cp:lastModifiedBy>
  <cp:revision>26</cp:revision>
  <cp:lastPrinted>2018-07-17T11:49:00Z</cp:lastPrinted>
  <dcterms:created xsi:type="dcterms:W3CDTF">2022-03-23T09:13:00Z</dcterms:created>
  <dcterms:modified xsi:type="dcterms:W3CDTF">2023-05-05T14:01:00Z</dcterms:modified>
</cp:coreProperties>
</file>