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graphic02"/>
    <w:bookmarkEnd w:id="0"/>
    <w:p w14:paraId="2A80CEA8" w14:textId="77777777" w:rsidR="00347339" w:rsidRPr="00934684" w:rsidRDefault="007C278B" w:rsidP="00347339">
      <w:pPr>
        <w:pStyle w:val="Capalera1"/>
        <w:spacing w:before="0" w:beforeAutospacing="0" w:after="0" w:afterAutospacing="0"/>
        <w:jc w:val="both"/>
        <w:rPr>
          <w:rStyle w:val="normalchar"/>
          <w:rFonts w:asciiTheme="minorHAnsi" w:hAnsiTheme="minorHAnsi" w:cstheme="minorHAnsi"/>
          <w:b/>
          <w:bCs/>
          <w:color w:val="000000"/>
          <w:sz w:val="22"/>
          <w:szCs w:val="22"/>
          <w:lang w:val="es-ES"/>
        </w:rPr>
      </w:pPr>
      <w:r w:rsidRPr="00934684">
        <w:rPr>
          <w:rFonts w:asciiTheme="minorHAnsi" w:hAnsiTheme="minorHAnsi" w:cstheme="minorHAnsi"/>
          <w:noProof/>
          <w:sz w:val="22"/>
          <w:szCs w:val="22"/>
          <w:lang w:val="es-ES" w:eastAsia="es-ES"/>
        </w:rPr>
        <mc:AlternateContent>
          <mc:Choice Requires="wps">
            <w:drawing>
              <wp:inline distT="0" distB="0" distL="0" distR="0" wp14:anchorId="36E7B434" wp14:editId="71F8FB77">
                <wp:extent cx="6985" cy="6985"/>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908A2" id="Rectangle 1" o:spid="_x0000_s1026" alt="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g9ePDLcCAADBBQAADgAA&#10;AAAAAAAAAAAAAAAuAgAAZHJzL2Uyb0RvYy54bWxQSwECLQAUAAYACAAAACEA6JMl9NcAAAABAQAA&#10;DwAAAAAAAAAAAAAAAAARBQAAZHJzL2Rvd25yZXYueG1sUEsFBgAAAAAEAAQA8wAAABUGAAAAAA==&#10;" filled="f" stroked="f">
                <o:lock v:ext="edit" aspectratio="t"/>
                <w10:anchorlock/>
              </v:rect>
            </w:pict>
          </mc:Fallback>
        </mc:AlternateContent>
      </w:r>
    </w:p>
    <w:p w14:paraId="2A84D228" w14:textId="4A5AB4B2" w:rsidR="007C278B" w:rsidRPr="00934684" w:rsidRDefault="007C278B" w:rsidP="00347339">
      <w:pPr>
        <w:pStyle w:val="Capalera1"/>
        <w:spacing w:before="0" w:beforeAutospacing="0" w:after="0" w:afterAutospacing="0"/>
        <w:jc w:val="both"/>
        <w:rPr>
          <w:rStyle w:val="normalchar"/>
          <w:rFonts w:asciiTheme="minorHAnsi" w:hAnsiTheme="minorHAnsi" w:cstheme="minorHAnsi"/>
          <w:sz w:val="22"/>
          <w:szCs w:val="22"/>
          <w:lang w:val="es-ES"/>
        </w:rPr>
      </w:pPr>
      <w:r w:rsidRPr="00934684">
        <w:rPr>
          <w:rStyle w:val="normalchar"/>
          <w:rFonts w:asciiTheme="minorHAnsi" w:hAnsiTheme="minorHAnsi" w:cstheme="minorHAnsi"/>
          <w:b/>
          <w:bCs/>
          <w:color w:val="000000"/>
          <w:sz w:val="22"/>
          <w:szCs w:val="22"/>
          <w:lang w:val="es-ES"/>
        </w:rPr>
        <w:t>CONVENIO</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DE COLABORACIÓN ENTRE</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Y LA</w:t>
      </w:r>
      <w:r w:rsidRPr="00934684">
        <w:rPr>
          <w:rStyle w:val="apple-converted-space"/>
          <w:rFonts w:asciiTheme="minorHAnsi" w:hAnsiTheme="minorHAnsi" w:cstheme="minorHAnsi"/>
          <w:color w:val="000000"/>
          <w:sz w:val="22"/>
          <w:szCs w:val="22"/>
          <w:lang w:val="es-ES"/>
        </w:rPr>
        <w:t> </w:t>
      </w:r>
      <w:sdt>
        <w:sdtPr>
          <w:rPr>
            <w:rFonts w:asciiTheme="minorHAnsi" w:hAnsiTheme="minorHAnsi" w:cstheme="minorHAnsi"/>
            <w:b/>
            <w:sz w:val="22"/>
            <w:szCs w:val="22"/>
          </w:rPr>
          <w:id w:val="-1964800272"/>
          <w:placeholder>
            <w:docPart w:val="75ABD93E32F8459CB08C82707F004FA3"/>
          </w:placeholder>
        </w:sdtPr>
        <w:sdtEndPr/>
        <w:sdtContent>
          <w:r w:rsidR="00347339" w:rsidRPr="00934684">
            <w:rPr>
              <w:rFonts w:asciiTheme="minorHAnsi" w:hAnsiTheme="minorHAnsi" w:cstheme="minorHAnsi"/>
              <w:b/>
              <w:sz w:val="22"/>
              <w:szCs w:val="22"/>
            </w:rPr>
            <w:t>UNIVERSITAT POLITÈCNICA DE CATALUNYA</w:t>
          </w:r>
        </w:sdtContent>
      </w:sdt>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PARA EL DESARROLLO DE UN</w:t>
      </w:r>
      <w:r w:rsidR="00347339" w:rsidRPr="00934684">
        <w:rPr>
          <w:rStyle w:val="normalchar"/>
          <w:rFonts w:asciiTheme="minorHAnsi" w:hAnsiTheme="minorHAnsi" w:cstheme="minorHAnsi"/>
          <w:b/>
          <w:bCs/>
          <w:color w:val="000000"/>
          <w:sz w:val="22"/>
          <w:szCs w:val="22"/>
          <w:lang w:val="es-ES"/>
        </w:rPr>
        <w:t xml:space="preserve"> </w:t>
      </w:r>
      <w:r w:rsidRPr="00934684">
        <w:rPr>
          <w:rStyle w:val="normalchar"/>
          <w:rFonts w:asciiTheme="minorHAnsi" w:hAnsiTheme="minorHAnsi" w:cstheme="minorHAnsi"/>
          <w:b/>
          <w:bCs/>
          <w:color w:val="000000"/>
          <w:sz w:val="22"/>
          <w:szCs w:val="22"/>
          <w:lang w:val="es-ES"/>
        </w:rPr>
        <w:t>PROYECTO DE</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INVESTIGACIÓN EN EL MARCO DE LA CONVOCATORIA DEL PLAN DE</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DOCTORADOS</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INDUSTRIAL</w:t>
      </w:r>
      <w:r w:rsidR="00347339" w:rsidRPr="00934684">
        <w:rPr>
          <w:rStyle w:val="apple-converted-space"/>
          <w:rFonts w:asciiTheme="minorHAnsi" w:hAnsiTheme="minorHAnsi" w:cstheme="minorHAnsi"/>
          <w:b/>
          <w:color w:val="000000"/>
          <w:sz w:val="22"/>
          <w:szCs w:val="22"/>
          <w:lang w:val="es-ES"/>
        </w:rPr>
        <w:t>E</w:t>
      </w:r>
      <w:r w:rsidRPr="00934684">
        <w:rPr>
          <w:rStyle w:val="normalchar"/>
          <w:rFonts w:asciiTheme="minorHAnsi" w:hAnsiTheme="minorHAnsi" w:cstheme="minorHAnsi"/>
          <w:b/>
          <w:bCs/>
          <w:color w:val="000000"/>
          <w:sz w:val="22"/>
          <w:szCs w:val="22"/>
          <w:lang w:val="es-ES"/>
        </w:rPr>
        <w:t>S</w:t>
      </w:r>
      <w:r w:rsidRPr="00934684">
        <w:rPr>
          <w:rStyle w:val="apple-converted-space"/>
          <w:rFonts w:asciiTheme="minorHAnsi" w:hAnsiTheme="minorHAnsi" w:cstheme="minorHAnsi"/>
          <w:color w:val="000000"/>
          <w:sz w:val="22"/>
          <w:szCs w:val="22"/>
          <w:lang w:val="es-ES"/>
        </w:rPr>
        <w:t> </w:t>
      </w:r>
      <w:r w:rsidR="00465E07" w:rsidRPr="00934684">
        <w:rPr>
          <w:rStyle w:val="normalchar"/>
          <w:rFonts w:asciiTheme="minorHAnsi" w:hAnsiTheme="minorHAnsi" w:cstheme="minorHAnsi"/>
          <w:b/>
          <w:bCs/>
          <w:color w:val="000000"/>
          <w:sz w:val="22"/>
          <w:szCs w:val="22"/>
          <w:lang w:val="es-ES"/>
        </w:rPr>
        <w:t>202</w:t>
      </w:r>
      <w:r w:rsidR="000A1C07">
        <w:rPr>
          <w:rStyle w:val="normalchar"/>
          <w:rFonts w:asciiTheme="minorHAnsi" w:hAnsiTheme="minorHAnsi" w:cstheme="minorHAnsi"/>
          <w:b/>
          <w:bCs/>
          <w:color w:val="000000"/>
          <w:sz w:val="22"/>
          <w:szCs w:val="22"/>
          <w:lang w:val="es-ES"/>
        </w:rPr>
        <w:t>3</w:t>
      </w:r>
      <w:r w:rsidR="00465E07"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EN</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LA MODALIDAD DE COFINANCIACIÓN</w:t>
      </w:r>
    </w:p>
    <w:p w14:paraId="447F1B2D" w14:textId="77777777" w:rsidR="00347339" w:rsidRPr="00934684" w:rsidRDefault="00347339" w:rsidP="00347339">
      <w:pPr>
        <w:pStyle w:val="Normal1"/>
        <w:spacing w:before="0" w:beforeAutospacing="0" w:after="0" w:afterAutospacing="0"/>
        <w:ind w:right="80"/>
        <w:jc w:val="both"/>
        <w:rPr>
          <w:rFonts w:asciiTheme="minorHAnsi" w:hAnsiTheme="minorHAnsi" w:cstheme="minorHAnsi"/>
          <w:color w:val="000000"/>
          <w:sz w:val="22"/>
          <w:szCs w:val="22"/>
          <w:lang w:val="es-ES"/>
        </w:rPr>
      </w:pPr>
    </w:p>
    <w:p w14:paraId="5B427499" w14:textId="77777777" w:rsidR="008105F5" w:rsidRPr="00934684" w:rsidRDefault="008105F5"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1F7FF6F6" w14:textId="1CFF65C9" w:rsidR="007C278B" w:rsidRPr="00934684" w:rsidRDefault="007C278B"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commentRangeStart w:id="1"/>
      <w:r w:rsidRPr="00934684">
        <w:rPr>
          <w:rStyle w:val="notranslate"/>
          <w:rFonts w:asciiTheme="minorHAnsi" w:hAnsiTheme="minorHAnsi" w:cstheme="minorHAnsi"/>
          <w:color w:val="000000"/>
          <w:sz w:val="22"/>
          <w:szCs w:val="22"/>
          <w:lang w:val="es-ES"/>
        </w:rPr>
        <w:t xml:space="preserve">Barcelona, ​​... de ........ de </w:t>
      </w:r>
      <w:r w:rsidR="00465E07" w:rsidRPr="00934684">
        <w:rPr>
          <w:rStyle w:val="notranslate"/>
          <w:rFonts w:asciiTheme="minorHAnsi" w:hAnsiTheme="minorHAnsi" w:cstheme="minorHAnsi"/>
          <w:color w:val="000000"/>
          <w:sz w:val="22"/>
          <w:szCs w:val="22"/>
          <w:lang w:val="es-ES"/>
        </w:rPr>
        <w:t>202</w:t>
      </w:r>
      <w:r w:rsidR="000A1C07">
        <w:rPr>
          <w:rStyle w:val="notranslate"/>
          <w:rFonts w:asciiTheme="minorHAnsi" w:hAnsiTheme="minorHAnsi" w:cstheme="minorHAnsi"/>
          <w:color w:val="000000"/>
          <w:sz w:val="22"/>
          <w:szCs w:val="22"/>
          <w:lang w:val="es-ES"/>
        </w:rPr>
        <w:t>3</w:t>
      </w:r>
      <w:commentRangeEnd w:id="1"/>
      <w:r w:rsidR="002A0FD8">
        <w:rPr>
          <w:rStyle w:val="Refernciadecomentari"/>
          <w:rFonts w:ascii="Arial" w:eastAsiaTheme="minorHAnsi" w:hAnsi="Arial" w:cstheme="minorBidi"/>
          <w:lang w:eastAsia="en-US"/>
        </w:rPr>
        <w:commentReference w:id="1"/>
      </w:r>
    </w:p>
    <w:p w14:paraId="0B320BFE" w14:textId="77777777" w:rsidR="00221BA0" w:rsidRPr="00934684" w:rsidRDefault="00221BA0" w:rsidP="00347339">
      <w:pPr>
        <w:pStyle w:val="Normal1"/>
        <w:spacing w:before="0" w:beforeAutospacing="0" w:after="0" w:afterAutospacing="0"/>
        <w:jc w:val="both"/>
        <w:rPr>
          <w:rFonts w:asciiTheme="minorHAnsi" w:hAnsiTheme="minorHAnsi" w:cstheme="minorHAnsi"/>
          <w:color w:val="000000"/>
          <w:sz w:val="22"/>
          <w:szCs w:val="22"/>
          <w:lang w:val="es-ES"/>
        </w:rPr>
      </w:pPr>
    </w:p>
    <w:p w14:paraId="1A02D3D6" w14:textId="77777777" w:rsidR="007C278B" w:rsidRPr="00934684" w:rsidRDefault="007C278B" w:rsidP="00347339">
      <w:pPr>
        <w:pStyle w:val="Normal1"/>
        <w:spacing w:before="0" w:beforeAutospacing="0" w:after="0" w:afterAutospacing="0"/>
        <w:jc w:val="center"/>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REUNIDOS</w:t>
      </w:r>
    </w:p>
    <w:p w14:paraId="798573EF" w14:textId="77777777" w:rsidR="00221BA0" w:rsidRPr="00934684" w:rsidRDefault="00221BA0"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5CAB4C78" w14:textId="2D083786" w:rsidR="007C1C54" w:rsidRPr="007C1C54" w:rsidRDefault="007C1C54" w:rsidP="007C1C54">
      <w:pPr>
        <w:rPr>
          <w:rFonts w:ascii="Calibri" w:hAnsi="Calibri" w:cs="Calibri"/>
          <w:snapToGrid w:val="0"/>
          <w:color w:val="000000"/>
          <w:sz w:val="22"/>
          <w:lang w:val="es-ES"/>
        </w:rPr>
      </w:pPr>
      <w:r w:rsidRPr="007C1C54">
        <w:rPr>
          <w:rFonts w:ascii="Calibri" w:hAnsi="Calibri" w:cs="Calibri"/>
          <w:snapToGrid w:val="0"/>
          <w:color w:val="000000"/>
          <w:sz w:val="22"/>
          <w:lang w:val="es-ES"/>
        </w:rPr>
        <w:t xml:space="preserve">De una parte el Prof. Daniel Crespo Artiaga rector de la </w:t>
      </w:r>
      <w:proofErr w:type="spellStart"/>
      <w:r w:rsidRPr="007C1C54">
        <w:rPr>
          <w:rFonts w:ascii="Calibri" w:hAnsi="Calibri" w:cs="Calibri"/>
          <w:snapToGrid w:val="0"/>
          <w:color w:val="000000"/>
          <w:sz w:val="22"/>
          <w:lang w:val="es-ES"/>
        </w:rPr>
        <w:t>Universitat</w:t>
      </w:r>
      <w:proofErr w:type="spellEnd"/>
      <w:r w:rsidRPr="007C1C54">
        <w:rPr>
          <w:rFonts w:ascii="Calibri" w:hAnsi="Calibri" w:cs="Calibri"/>
          <w:snapToGrid w:val="0"/>
          <w:color w:val="000000"/>
          <w:sz w:val="22"/>
          <w:lang w:val="es-ES"/>
        </w:rPr>
        <w:t xml:space="preserve"> </w:t>
      </w:r>
      <w:proofErr w:type="spellStart"/>
      <w:r w:rsidRPr="007C1C54">
        <w:rPr>
          <w:rFonts w:ascii="Calibri" w:hAnsi="Calibri" w:cs="Calibri"/>
          <w:snapToGrid w:val="0"/>
          <w:color w:val="000000"/>
          <w:sz w:val="22"/>
          <w:lang w:val="es-ES"/>
        </w:rPr>
        <w:t>Politècnica</w:t>
      </w:r>
      <w:proofErr w:type="spellEnd"/>
      <w:r w:rsidRPr="007C1C54">
        <w:rPr>
          <w:rFonts w:ascii="Calibri" w:hAnsi="Calibri" w:cs="Calibri"/>
          <w:snapToGrid w:val="0"/>
          <w:color w:val="000000"/>
          <w:sz w:val="22"/>
          <w:lang w:val="es-ES"/>
        </w:rPr>
        <w:t xml:space="preserve"> de Catalunya (UPC), en virtud del nombramiento efectuado por el Decreto 115/2021, de 1 de junio (publicado en el DOGC núm. 842 el 3 de junio de 2021), con sede social en la calle Jordi Girona, 31, 08034 Barcelona y con NIF Q-0818003F, en representación de esta institución de conformidad con las competencias que le confieren el artículo 50 de la Ley orgánica 2/2023, de 22 de marzo, del sistema universitario y los artículos 67, 68 y 169 de los Estatutos de la </w:t>
      </w:r>
      <w:proofErr w:type="spellStart"/>
      <w:r w:rsidRPr="007C1C54">
        <w:rPr>
          <w:rFonts w:ascii="Calibri" w:hAnsi="Calibri" w:cs="Calibri"/>
          <w:snapToGrid w:val="0"/>
          <w:color w:val="000000"/>
          <w:sz w:val="22"/>
          <w:lang w:val="es-ES"/>
        </w:rPr>
        <w:t>Universitat</w:t>
      </w:r>
      <w:proofErr w:type="spellEnd"/>
      <w:r w:rsidRPr="007C1C54">
        <w:rPr>
          <w:rFonts w:ascii="Calibri" w:hAnsi="Calibri" w:cs="Calibri"/>
          <w:snapToGrid w:val="0"/>
          <w:color w:val="000000"/>
          <w:sz w:val="22"/>
          <w:lang w:val="es-ES"/>
        </w:rPr>
        <w:t xml:space="preserve"> </w:t>
      </w:r>
      <w:proofErr w:type="spellStart"/>
      <w:r w:rsidRPr="007C1C54">
        <w:rPr>
          <w:rFonts w:ascii="Calibri" w:hAnsi="Calibri" w:cs="Calibri"/>
          <w:snapToGrid w:val="0"/>
          <w:color w:val="000000"/>
          <w:sz w:val="22"/>
          <w:lang w:val="es-ES"/>
        </w:rPr>
        <w:t>Politècnica</w:t>
      </w:r>
      <w:proofErr w:type="spellEnd"/>
      <w:r w:rsidRPr="007C1C54">
        <w:rPr>
          <w:rFonts w:ascii="Calibri" w:hAnsi="Calibri" w:cs="Calibri"/>
          <w:snapToGrid w:val="0"/>
          <w:color w:val="000000"/>
          <w:sz w:val="22"/>
          <w:lang w:val="es-ES"/>
        </w:rPr>
        <w:t xml:space="preserve"> de Catalunya, aprobados por Acuerdo GOV/43/2012, de 29 de mayo (DOGC núm. 6140, de 1 de junio de 2012).</w:t>
      </w:r>
    </w:p>
    <w:p w14:paraId="32A17E9F" w14:textId="77777777" w:rsidR="007C1C54" w:rsidRPr="007C1C54" w:rsidRDefault="007C1C54" w:rsidP="007C1C54">
      <w:pPr>
        <w:rPr>
          <w:rFonts w:ascii="Calibri" w:hAnsi="Calibri" w:cs="Calibri"/>
          <w:snapToGrid w:val="0"/>
          <w:color w:val="000000"/>
          <w:sz w:val="22"/>
          <w:lang w:val="es-ES"/>
        </w:rPr>
      </w:pPr>
    </w:p>
    <w:p w14:paraId="18333D74" w14:textId="429EE148" w:rsidR="007C278B" w:rsidRPr="00934684" w:rsidRDefault="002A0FD8"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Fonts w:asciiTheme="minorHAnsi" w:hAnsiTheme="minorHAnsi" w:cstheme="minorHAnsi"/>
          <w:snapToGrid w:val="0"/>
          <w:color w:val="000000"/>
          <w:sz w:val="22"/>
          <w:lang w:val="es-ES"/>
        </w:rPr>
        <w:t xml:space="preserve">Y, por otra, </w:t>
      </w:r>
      <w:r>
        <w:rPr>
          <w:rFonts w:asciiTheme="minorHAnsi" w:hAnsiTheme="minorHAnsi" w:cstheme="minorHAnsi"/>
          <w:snapToGrid w:val="0"/>
          <w:color w:val="000000"/>
          <w:sz w:val="22"/>
          <w:lang w:val="es-ES"/>
        </w:rPr>
        <w:t xml:space="preserve">el Sr./Sra. </w:t>
      </w:r>
      <w:commentRangeStart w:id="2"/>
      <w:r w:rsidR="006B3FA8" w:rsidRPr="00934684">
        <w:rPr>
          <w:rStyle w:val="normalchar"/>
          <w:rFonts w:asciiTheme="minorHAnsi" w:hAnsiTheme="minorHAnsi" w:cstheme="minorHAnsi"/>
          <w:color w:val="C00000"/>
          <w:sz w:val="22"/>
          <w:szCs w:val="22"/>
          <w:lang w:val="es-ES"/>
        </w:rPr>
        <w:t>[</w:t>
      </w:r>
      <w:r w:rsidR="003B4920" w:rsidRPr="00934684">
        <w:rPr>
          <w:rStyle w:val="normalchar"/>
          <w:rFonts w:asciiTheme="minorHAnsi" w:hAnsiTheme="minorHAnsi" w:cstheme="minorHAnsi"/>
          <w:color w:val="C00000"/>
          <w:sz w:val="22"/>
          <w:szCs w:val="22"/>
          <w:lang w:val="es-ES"/>
        </w:rPr>
        <w:t>N</w:t>
      </w:r>
      <w:r w:rsidR="007C278B" w:rsidRPr="00934684">
        <w:rPr>
          <w:rStyle w:val="normalchar"/>
          <w:rFonts w:asciiTheme="minorHAnsi" w:hAnsiTheme="minorHAnsi" w:cstheme="minorHAnsi"/>
          <w:color w:val="C00000"/>
          <w:sz w:val="22"/>
          <w:szCs w:val="22"/>
          <w:lang w:val="es-ES"/>
        </w:rPr>
        <w:t>ombre del representante legal de la entidad colaboradora</w:t>
      </w:r>
      <w:r w:rsidR="006B3FA8" w:rsidRPr="00934684">
        <w:rPr>
          <w:rStyle w:val="normalchar"/>
          <w:rFonts w:asciiTheme="minorHAnsi" w:hAnsiTheme="minorHAnsi" w:cstheme="minorHAnsi"/>
          <w:color w:val="C00000"/>
          <w:sz w:val="22"/>
          <w:szCs w:val="22"/>
          <w:lang w:val="es-ES"/>
        </w:rPr>
        <w:t>]</w:t>
      </w:r>
      <w:r w:rsidR="007C278B" w:rsidRPr="00934684">
        <w:rPr>
          <w:rStyle w:val="normalchar"/>
          <w:rFonts w:asciiTheme="minorHAnsi" w:hAnsiTheme="minorHAnsi" w:cstheme="minorHAnsi"/>
          <w:sz w:val="22"/>
          <w:szCs w:val="22"/>
          <w:lang w:val="es-ES"/>
        </w:rPr>
        <w:t>,</w:t>
      </w:r>
      <w:r w:rsidR="007C278B" w:rsidRPr="00934684">
        <w:rPr>
          <w:rStyle w:val="apple-converted-space"/>
          <w:rFonts w:asciiTheme="minorHAnsi" w:hAnsiTheme="minorHAnsi" w:cstheme="minorHAnsi"/>
          <w:color w:val="000000"/>
          <w:sz w:val="22"/>
          <w:szCs w:val="22"/>
          <w:lang w:val="es-ES"/>
        </w:rPr>
        <w:t> </w:t>
      </w:r>
      <w:r w:rsidR="007C278B" w:rsidRPr="00934684">
        <w:rPr>
          <w:rStyle w:val="notranslate"/>
          <w:rFonts w:asciiTheme="minorHAnsi" w:hAnsiTheme="minorHAnsi" w:cstheme="minorHAnsi"/>
          <w:color w:val="000000"/>
          <w:sz w:val="22"/>
          <w:szCs w:val="22"/>
          <w:lang w:val="es-ES"/>
        </w:rPr>
        <w:t>en nombre y representación de</w:t>
      </w:r>
      <w:r w:rsidR="007C278B" w:rsidRPr="00934684">
        <w:rPr>
          <w:rStyle w:val="apple-converted-space"/>
          <w:rFonts w:asciiTheme="minorHAnsi" w:hAnsiTheme="minorHAnsi" w:cstheme="minorHAnsi"/>
          <w:color w:val="000000"/>
          <w:sz w:val="22"/>
          <w:szCs w:val="22"/>
          <w:lang w:val="es-ES"/>
        </w:rPr>
        <w:t> </w:t>
      </w:r>
      <w:r w:rsidR="006B3FA8" w:rsidRPr="00934684">
        <w:rPr>
          <w:rStyle w:val="apple-converted-space"/>
          <w:rFonts w:asciiTheme="minorHAnsi" w:hAnsiTheme="minorHAnsi" w:cstheme="minorHAnsi"/>
          <w:color w:val="000000"/>
          <w:sz w:val="22"/>
          <w:szCs w:val="22"/>
          <w:lang w:val="es-ES"/>
        </w:rPr>
        <w:t>[</w:t>
      </w:r>
      <w:r w:rsidR="007C278B" w:rsidRPr="00934684">
        <w:rPr>
          <w:rStyle w:val="normalchar"/>
          <w:rFonts w:asciiTheme="minorHAnsi" w:hAnsiTheme="minorHAnsi" w:cstheme="minorHAnsi"/>
          <w:color w:val="C00000"/>
          <w:sz w:val="22"/>
          <w:szCs w:val="22"/>
          <w:lang w:val="es-ES"/>
        </w:rPr>
        <w:t>nombre de la empresa</w:t>
      </w:r>
      <w:r w:rsidR="006B3FA8" w:rsidRPr="00934684">
        <w:rPr>
          <w:rStyle w:val="normalchar"/>
          <w:rFonts w:asciiTheme="minorHAnsi" w:hAnsiTheme="minorHAnsi" w:cstheme="minorHAnsi"/>
          <w:color w:val="C00000"/>
          <w:sz w:val="22"/>
          <w:szCs w:val="22"/>
          <w:lang w:val="es-ES"/>
        </w:rPr>
        <w:t>]</w:t>
      </w:r>
      <w:r w:rsidR="007C278B" w:rsidRPr="00934684">
        <w:rPr>
          <w:rStyle w:val="apple-converted-space"/>
          <w:rFonts w:asciiTheme="minorHAnsi" w:hAnsiTheme="minorHAnsi" w:cstheme="minorHAnsi"/>
          <w:color w:val="000000"/>
          <w:sz w:val="22"/>
          <w:szCs w:val="22"/>
          <w:lang w:val="es-ES"/>
        </w:rPr>
        <w:t> </w:t>
      </w:r>
      <w:r w:rsidR="007C278B" w:rsidRPr="00934684">
        <w:rPr>
          <w:rStyle w:val="notranslate"/>
          <w:rFonts w:asciiTheme="minorHAnsi" w:hAnsiTheme="minorHAnsi" w:cstheme="minorHAnsi"/>
          <w:color w:val="000000"/>
          <w:sz w:val="22"/>
          <w:szCs w:val="22"/>
          <w:lang w:val="es-ES"/>
        </w:rPr>
        <w:t>(</w:t>
      </w:r>
      <w:r w:rsidR="00221BA0" w:rsidRPr="00934684">
        <w:rPr>
          <w:rStyle w:val="notranslate"/>
          <w:rFonts w:asciiTheme="minorHAnsi" w:hAnsiTheme="minorHAnsi" w:cstheme="minorHAnsi"/>
          <w:color w:val="000000"/>
          <w:sz w:val="22"/>
          <w:szCs w:val="22"/>
          <w:lang w:val="es-ES"/>
        </w:rPr>
        <w:t xml:space="preserve"> </w:t>
      </w:r>
      <w:r w:rsidR="007C278B" w:rsidRPr="00934684">
        <w:rPr>
          <w:rStyle w:val="normalchar"/>
          <w:rFonts w:asciiTheme="minorHAnsi" w:hAnsiTheme="minorHAnsi" w:cstheme="minorHAnsi"/>
          <w:color w:val="C00000"/>
          <w:sz w:val="22"/>
          <w:szCs w:val="22"/>
          <w:lang w:val="es-ES"/>
        </w:rPr>
        <w:t>[</w:t>
      </w:r>
      <w:commentRangeStart w:id="3"/>
      <w:r w:rsidR="007C278B" w:rsidRPr="00934684">
        <w:rPr>
          <w:rStyle w:val="normalchar"/>
          <w:rFonts w:asciiTheme="minorHAnsi" w:hAnsiTheme="minorHAnsi" w:cstheme="minorHAnsi"/>
          <w:color w:val="C00000"/>
          <w:sz w:val="22"/>
          <w:szCs w:val="22"/>
          <w:lang w:val="es-ES"/>
        </w:rPr>
        <w:t>acrónimo</w:t>
      </w:r>
      <w:commentRangeEnd w:id="3"/>
      <w:r w:rsidR="00DE14E1">
        <w:rPr>
          <w:rStyle w:val="Refernciadecomentari"/>
          <w:rFonts w:ascii="Arial" w:eastAsiaTheme="minorHAnsi" w:hAnsi="Arial" w:cstheme="minorBidi"/>
          <w:lang w:eastAsia="en-US"/>
        </w:rPr>
        <w:commentReference w:id="3"/>
      </w:r>
      <w:r w:rsidR="007C278B" w:rsidRPr="00934684">
        <w:rPr>
          <w:rStyle w:val="normalchar"/>
          <w:rFonts w:asciiTheme="minorHAnsi" w:hAnsiTheme="minorHAnsi" w:cstheme="minorHAnsi"/>
          <w:color w:val="C00000"/>
          <w:sz w:val="22"/>
          <w:szCs w:val="22"/>
          <w:lang w:val="es-ES"/>
        </w:rPr>
        <w:t>]),</w:t>
      </w:r>
      <w:r w:rsidR="007C278B" w:rsidRPr="00934684">
        <w:rPr>
          <w:rStyle w:val="apple-converted-space"/>
          <w:rFonts w:asciiTheme="minorHAnsi" w:hAnsiTheme="minorHAnsi" w:cstheme="minorHAnsi"/>
          <w:color w:val="000000"/>
          <w:sz w:val="22"/>
          <w:szCs w:val="22"/>
          <w:lang w:val="es-ES"/>
        </w:rPr>
        <w:t> </w:t>
      </w:r>
      <w:r w:rsidR="007C278B" w:rsidRPr="00934684">
        <w:rPr>
          <w:rStyle w:val="notranslate"/>
          <w:rFonts w:asciiTheme="minorHAnsi" w:hAnsiTheme="minorHAnsi" w:cstheme="minorHAnsi"/>
          <w:color w:val="000000"/>
          <w:sz w:val="22"/>
          <w:szCs w:val="22"/>
          <w:lang w:val="es-ES"/>
        </w:rPr>
        <w:t>con el CIF</w:t>
      </w:r>
      <w:r w:rsidR="007C278B" w:rsidRPr="00934684">
        <w:rPr>
          <w:rStyle w:val="apple-converted-space"/>
          <w:rFonts w:asciiTheme="minorHAnsi" w:hAnsiTheme="minorHAnsi" w:cstheme="minorHAnsi"/>
          <w:color w:val="000000"/>
          <w:sz w:val="22"/>
          <w:szCs w:val="22"/>
          <w:lang w:val="es-ES"/>
        </w:rPr>
        <w:t> </w:t>
      </w:r>
      <w:r w:rsidR="007C278B" w:rsidRPr="00934684">
        <w:rPr>
          <w:rStyle w:val="normalchar"/>
          <w:rFonts w:asciiTheme="minorHAnsi" w:hAnsiTheme="minorHAnsi" w:cstheme="minorHAnsi"/>
          <w:color w:val="C00000"/>
          <w:sz w:val="22"/>
          <w:szCs w:val="22"/>
          <w:lang w:val="es-ES"/>
        </w:rPr>
        <w:t>[número de identificación fiscal],</w:t>
      </w:r>
      <w:r w:rsidR="007C278B" w:rsidRPr="00934684">
        <w:rPr>
          <w:rStyle w:val="apple-converted-space"/>
          <w:rFonts w:asciiTheme="minorHAnsi" w:hAnsiTheme="minorHAnsi" w:cstheme="minorHAnsi"/>
          <w:color w:val="000000"/>
          <w:sz w:val="22"/>
          <w:szCs w:val="22"/>
          <w:lang w:val="es-ES"/>
        </w:rPr>
        <w:t> </w:t>
      </w:r>
      <w:r w:rsidR="007C278B" w:rsidRPr="00934684">
        <w:rPr>
          <w:rStyle w:val="notranslate"/>
          <w:rFonts w:asciiTheme="minorHAnsi" w:hAnsiTheme="minorHAnsi" w:cstheme="minorHAnsi"/>
          <w:color w:val="000000"/>
          <w:sz w:val="22"/>
          <w:szCs w:val="22"/>
          <w:lang w:val="es-ES"/>
        </w:rPr>
        <w:t>domiciliada en</w:t>
      </w:r>
      <w:r w:rsidR="007C278B" w:rsidRPr="00934684">
        <w:rPr>
          <w:rStyle w:val="apple-converted-space"/>
          <w:rFonts w:asciiTheme="minorHAnsi" w:hAnsiTheme="minorHAnsi" w:cstheme="minorHAnsi"/>
          <w:color w:val="000000"/>
          <w:sz w:val="22"/>
          <w:szCs w:val="22"/>
          <w:lang w:val="es-ES"/>
        </w:rPr>
        <w:t> </w:t>
      </w:r>
      <w:r w:rsidR="007C278B" w:rsidRPr="00934684">
        <w:rPr>
          <w:rStyle w:val="normalchar"/>
          <w:rFonts w:asciiTheme="minorHAnsi" w:hAnsiTheme="minorHAnsi" w:cstheme="minorHAnsi"/>
          <w:color w:val="C00000"/>
          <w:sz w:val="22"/>
          <w:szCs w:val="22"/>
          <w:lang w:val="es-ES"/>
        </w:rPr>
        <w:t>[domicilio social],</w:t>
      </w:r>
      <w:r w:rsidR="007C278B" w:rsidRPr="00934684">
        <w:rPr>
          <w:rStyle w:val="apple-converted-space"/>
          <w:rFonts w:asciiTheme="minorHAnsi" w:hAnsiTheme="minorHAnsi" w:cstheme="minorHAnsi"/>
          <w:color w:val="000000"/>
          <w:sz w:val="22"/>
          <w:szCs w:val="22"/>
          <w:lang w:val="es-ES"/>
        </w:rPr>
        <w:t> </w:t>
      </w:r>
      <w:r w:rsidR="007C278B" w:rsidRPr="00934684">
        <w:rPr>
          <w:rStyle w:val="notranslate"/>
          <w:rFonts w:asciiTheme="minorHAnsi" w:hAnsiTheme="minorHAnsi" w:cstheme="minorHAnsi"/>
          <w:color w:val="000000"/>
          <w:sz w:val="22"/>
          <w:szCs w:val="22"/>
          <w:lang w:val="es-ES"/>
        </w:rPr>
        <w:t xml:space="preserve">que actúa como representante legal de </w:t>
      </w:r>
      <w:r w:rsidR="003B4920" w:rsidRPr="00934684">
        <w:rPr>
          <w:rStyle w:val="notranslate"/>
          <w:rFonts w:asciiTheme="minorHAnsi" w:hAnsiTheme="minorHAnsi" w:cstheme="minorHAnsi"/>
          <w:color w:val="000000"/>
          <w:sz w:val="22"/>
          <w:szCs w:val="22"/>
          <w:lang w:val="es-ES"/>
        </w:rPr>
        <w:t>dicha</w:t>
      </w:r>
      <w:r w:rsidR="007C278B" w:rsidRPr="00934684">
        <w:rPr>
          <w:rStyle w:val="notranslate"/>
          <w:rFonts w:asciiTheme="minorHAnsi" w:hAnsiTheme="minorHAnsi" w:cstheme="minorHAnsi"/>
          <w:color w:val="000000"/>
          <w:sz w:val="22"/>
          <w:szCs w:val="22"/>
          <w:lang w:val="es-ES"/>
        </w:rPr>
        <w:t xml:space="preserve"> institución en calidad de</w:t>
      </w:r>
      <w:r w:rsidR="007C278B" w:rsidRPr="00934684">
        <w:rPr>
          <w:rStyle w:val="apple-converted-space"/>
          <w:rFonts w:asciiTheme="minorHAnsi" w:hAnsiTheme="minorHAnsi" w:cstheme="minorHAnsi"/>
          <w:color w:val="000000"/>
          <w:sz w:val="22"/>
          <w:szCs w:val="22"/>
          <w:lang w:val="es-ES"/>
        </w:rPr>
        <w:t> </w:t>
      </w:r>
      <w:r w:rsidR="007C278B" w:rsidRPr="00934684">
        <w:rPr>
          <w:rStyle w:val="normalchar"/>
          <w:rFonts w:asciiTheme="minorHAnsi" w:hAnsiTheme="minorHAnsi" w:cstheme="minorHAnsi"/>
          <w:color w:val="C00000"/>
          <w:sz w:val="22"/>
          <w:szCs w:val="22"/>
          <w:lang w:val="es-ES"/>
        </w:rPr>
        <w:t>[cargo],</w:t>
      </w:r>
      <w:r w:rsidR="007C278B" w:rsidRPr="00934684">
        <w:rPr>
          <w:rStyle w:val="apple-converted-space"/>
          <w:rFonts w:asciiTheme="minorHAnsi" w:hAnsiTheme="minorHAnsi" w:cstheme="minorHAnsi"/>
          <w:color w:val="000000"/>
          <w:sz w:val="22"/>
          <w:szCs w:val="22"/>
          <w:lang w:val="es-ES"/>
        </w:rPr>
        <w:t> </w:t>
      </w:r>
      <w:r w:rsidR="007C278B" w:rsidRPr="00934684">
        <w:rPr>
          <w:rStyle w:val="notranslate"/>
          <w:rFonts w:asciiTheme="minorHAnsi" w:hAnsiTheme="minorHAnsi" w:cstheme="minorHAnsi"/>
          <w:color w:val="000000"/>
          <w:sz w:val="22"/>
          <w:szCs w:val="22"/>
          <w:lang w:val="es-ES"/>
        </w:rPr>
        <w:t>según</w:t>
      </w:r>
      <w:r w:rsidR="007C278B" w:rsidRPr="00934684">
        <w:rPr>
          <w:rStyle w:val="apple-converted-space"/>
          <w:rFonts w:asciiTheme="minorHAnsi" w:hAnsiTheme="minorHAnsi" w:cstheme="minorHAnsi"/>
          <w:color w:val="000000"/>
          <w:sz w:val="22"/>
          <w:szCs w:val="22"/>
          <w:lang w:val="es-ES"/>
        </w:rPr>
        <w:t> </w:t>
      </w:r>
      <w:r w:rsidR="007C278B" w:rsidRPr="00934684">
        <w:rPr>
          <w:rStyle w:val="normalchar"/>
          <w:rFonts w:asciiTheme="minorHAnsi" w:hAnsiTheme="minorHAnsi" w:cstheme="minorHAnsi"/>
          <w:color w:val="C00000"/>
          <w:sz w:val="22"/>
          <w:szCs w:val="22"/>
          <w:lang w:val="es-ES"/>
        </w:rPr>
        <w:t>[escritura o resolución por la que se eleva a público el cargo].</w:t>
      </w:r>
      <w:commentRangeEnd w:id="2"/>
      <w:r w:rsidR="00454859" w:rsidRPr="00934684">
        <w:rPr>
          <w:rStyle w:val="Refernciadecomentari"/>
          <w:rFonts w:asciiTheme="minorHAnsi" w:eastAsiaTheme="minorHAnsi" w:hAnsiTheme="minorHAnsi" w:cstheme="minorHAnsi"/>
          <w:sz w:val="22"/>
          <w:szCs w:val="22"/>
          <w:lang w:eastAsia="en-US"/>
        </w:rPr>
        <w:commentReference w:id="2"/>
      </w:r>
    </w:p>
    <w:p w14:paraId="00C94151" w14:textId="77777777" w:rsidR="00454859" w:rsidRPr="00934684" w:rsidRDefault="00454859" w:rsidP="00454859">
      <w:pPr>
        <w:rPr>
          <w:rFonts w:asciiTheme="minorHAnsi" w:hAnsiTheme="minorHAnsi" w:cstheme="minorHAnsi"/>
          <w:snapToGrid w:val="0"/>
          <w:color w:val="000000"/>
          <w:sz w:val="22"/>
          <w:lang w:val="es-ES"/>
        </w:rPr>
      </w:pPr>
    </w:p>
    <w:p w14:paraId="43DB806A" w14:textId="758C651D" w:rsidR="00454859" w:rsidRPr="00934684" w:rsidRDefault="00454859" w:rsidP="00454859">
      <w:pPr>
        <w:rPr>
          <w:rFonts w:asciiTheme="minorHAnsi" w:hAnsiTheme="minorHAnsi" w:cstheme="minorHAnsi"/>
          <w:snapToGrid w:val="0"/>
          <w:color w:val="000000"/>
          <w:sz w:val="22"/>
          <w:lang w:val="es-ES"/>
        </w:rPr>
      </w:pPr>
    </w:p>
    <w:p w14:paraId="56DA40FE" w14:textId="77777777" w:rsidR="00454859" w:rsidRPr="00934684" w:rsidRDefault="00454859" w:rsidP="00347339">
      <w:pPr>
        <w:pStyle w:val="normal00200028web0029"/>
        <w:spacing w:beforeAutospacing="0" w:afterAutospacing="0"/>
        <w:rPr>
          <w:rStyle w:val="normal00200028web0029char"/>
          <w:rFonts w:asciiTheme="minorHAnsi" w:hAnsiTheme="minorHAnsi" w:cstheme="minorHAnsi"/>
          <w:color w:val="000000"/>
          <w:sz w:val="22"/>
          <w:szCs w:val="22"/>
          <w:lang w:val="es-ES"/>
        </w:rPr>
      </w:pPr>
    </w:p>
    <w:p w14:paraId="0DFC3774" w14:textId="77777777" w:rsidR="00221BA0" w:rsidRPr="00934684" w:rsidRDefault="00221BA0" w:rsidP="00347339">
      <w:pPr>
        <w:pStyle w:val="normal00200028web0029"/>
        <w:spacing w:beforeAutospacing="0" w:afterAutospacing="0"/>
        <w:rPr>
          <w:rFonts w:asciiTheme="minorHAnsi" w:hAnsiTheme="minorHAnsi" w:cstheme="minorHAnsi"/>
          <w:color w:val="000000"/>
          <w:sz w:val="22"/>
          <w:szCs w:val="22"/>
          <w:lang w:val="es-ES"/>
        </w:rPr>
      </w:pPr>
    </w:p>
    <w:p w14:paraId="1FE81530" w14:textId="77777777" w:rsidR="007C278B" w:rsidRPr="00934684" w:rsidRDefault="007C278B" w:rsidP="00347339">
      <w:pPr>
        <w:pStyle w:val="Normal1"/>
        <w:spacing w:before="0" w:beforeAutospacing="0" w:after="0" w:afterAutospacing="0"/>
        <w:jc w:val="center"/>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CONSIDERAN</w:t>
      </w:r>
    </w:p>
    <w:p w14:paraId="2581A72F" w14:textId="77777777" w:rsidR="00221BA0" w:rsidRPr="00934684" w:rsidRDefault="00221BA0" w:rsidP="008774AF">
      <w:pPr>
        <w:ind w:left="-360"/>
        <w:rPr>
          <w:rStyle w:val="notranslate"/>
          <w:rFonts w:asciiTheme="minorHAnsi" w:hAnsiTheme="minorHAnsi" w:cstheme="minorHAnsi"/>
          <w:color w:val="000000"/>
          <w:sz w:val="22"/>
          <w:lang w:val="es-ES"/>
        </w:rPr>
      </w:pPr>
    </w:p>
    <w:p w14:paraId="79F77A41" w14:textId="1367DFEE" w:rsidR="001B2A7A" w:rsidRPr="00934684" w:rsidRDefault="001B2A7A" w:rsidP="00EF259A">
      <w:pPr>
        <w:pStyle w:val="Pargrafdellista"/>
        <w:numPr>
          <w:ilvl w:val="0"/>
          <w:numId w:val="5"/>
        </w:numPr>
        <w:ind w:left="142" w:hanging="66"/>
        <w:jc w:val="left"/>
        <w:rPr>
          <w:rStyle w:val="notranslate"/>
          <w:rFonts w:asciiTheme="minorHAnsi" w:hAnsiTheme="minorHAnsi" w:cstheme="minorHAnsi"/>
          <w:color w:val="000000"/>
          <w:sz w:val="22"/>
          <w:lang w:val="es-ES"/>
        </w:rPr>
      </w:pPr>
      <w:r w:rsidRPr="00934684">
        <w:rPr>
          <w:rStyle w:val="notranslate"/>
          <w:rFonts w:asciiTheme="minorHAnsi" w:hAnsiTheme="minorHAnsi" w:cstheme="minorHAnsi"/>
          <w:color w:val="000000"/>
          <w:sz w:val="22"/>
          <w:lang w:val="es-ES"/>
        </w:rPr>
        <w:t>Que</w:t>
      </w:r>
      <w:r w:rsidR="00DE14E1">
        <w:rPr>
          <w:rStyle w:val="notranslate"/>
          <w:rFonts w:asciiTheme="minorHAnsi" w:hAnsiTheme="minorHAnsi" w:cstheme="minorHAnsi"/>
          <w:color w:val="000000"/>
          <w:sz w:val="22"/>
          <w:lang w:val="es-ES"/>
        </w:rPr>
        <w:t xml:space="preserve"> </w:t>
      </w:r>
      <w:commentRangeStart w:id="4"/>
      <w:r w:rsidR="00DE14E1">
        <w:rPr>
          <w:rStyle w:val="notranslate"/>
          <w:rFonts w:asciiTheme="minorHAnsi" w:hAnsiTheme="minorHAnsi" w:cstheme="minorHAnsi"/>
          <w:color w:val="000000"/>
          <w:sz w:val="22"/>
          <w:lang w:val="es-ES"/>
        </w:rPr>
        <w:t>………</w:t>
      </w:r>
      <w:commentRangeEnd w:id="4"/>
      <w:r w:rsidR="00DE14E1">
        <w:rPr>
          <w:rStyle w:val="Refernciadecomentari"/>
        </w:rPr>
        <w:commentReference w:id="4"/>
      </w:r>
      <w:r w:rsidR="00DE14E1">
        <w:rPr>
          <w:rStyle w:val="notranslate"/>
          <w:rFonts w:asciiTheme="minorHAnsi" w:hAnsiTheme="minorHAnsi" w:cstheme="minorHAnsi"/>
          <w:color w:val="000000"/>
          <w:sz w:val="22"/>
          <w:lang w:val="es-ES"/>
        </w:rPr>
        <w:t xml:space="preserve"> </w:t>
      </w:r>
      <w:r w:rsidRPr="00934684">
        <w:rPr>
          <w:rStyle w:val="notranslate"/>
          <w:rFonts w:asciiTheme="minorHAnsi" w:hAnsiTheme="minorHAnsi" w:cstheme="minorHAnsi"/>
          <w:color w:val="000000"/>
          <w:sz w:val="22"/>
          <w:lang w:val="es-ES"/>
        </w:rPr>
        <w:t xml:space="preserve"> </w:t>
      </w:r>
      <w:r w:rsidR="006B3FA8" w:rsidRPr="00934684">
        <w:rPr>
          <w:rStyle w:val="notranslate"/>
          <w:rFonts w:asciiTheme="minorHAnsi" w:hAnsiTheme="minorHAnsi" w:cstheme="minorHAnsi"/>
          <w:color w:val="000000"/>
          <w:sz w:val="22"/>
          <w:lang w:val="es-ES"/>
        </w:rPr>
        <w:t>[nombre de la empresa]</w:t>
      </w:r>
      <w:r w:rsidRPr="00934684">
        <w:rPr>
          <w:rStyle w:val="notranslate"/>
          <w:rFonts w:asciiTheme="minorHAnsi" w:hAnsiTheme="minorHAnsi" w:cstheme="minorHAnsi"/>
          <w:color w:val="000000"/>
          <w:sz w:val="22"/>
          <w:lang w:val="es-ES"/>
        </w:rPr>
        <w:t xml:space="preserve"> (en adelante</w:t>
      </w:r>
      <w:r w:rsidR="00221BA0" w:rsidRPr="00934684">
        <w:rPr>
          <w:rStyle w:val="notranslate"/>
          <w:rFonts w:asciiTheme="minorHAnsi" w:hAnsiTheme="minorHAnsi" w:cstheme="minorHAnsi"/>
          <w:color w:val="000000"/>
          <w:sz w:val="22"/>
          <w:lang w:val="es-ES"/>
        </w:rPr>
        <w:t>,</w:t>
      </w:r>
      <w:r w:rsidRPr="00934684">
        <w:rPr>
          <w:rStyle w:val="notranslate"/>
          <w:rFonts w:asciiTheme="minorHAnsi" w:hAnsiTheme="minorHAnsi" w:cstheme="minorHAnsi"/>
          <w:color w:val="000000"/>
          <w:sz w:val="22"/>
          <w:lang w:val="es-ES"/>
        </w:rPr>
        <w:t xml:space="preserve"> </w:t>
      </w:r>
      <w:r w:rsidR="00221BA0" w:rsidRPr="00934684">
        <w:rPr>
          <w:rStyle w:val="notranslate"/>
          <w:rFonts w:asciiTheme="minorHAnsi" w:hAnsiTheme="minorHAnsi" w:cstheme="minorHAnsi"/>
          <w:color w:val="000000"/>
          <w:sz w:val="22"/>
          <w:lang w:val="es-ES"/>
        </w:rPr>
        <w:t>l</w:t>
      </w:r>
      <w:r w:rsidRPr="00934684">
        <w:rPr>
          <w:rStyle w:val="notranslate"/>
          <w:rFonts w:asciiTheme="minorHAnsi" w:hAnsiTheme="minorHAnsi" w:cstheme="minorHAnsi"/>
          <w:color w:val="000000"/>
          <w:sz w:val="22"/>
          <w:lang w:val="es-ES"/>
        </w:rPr>
        <w:t xml:space="preserve">a </w:t>
      </w:r>
      <w:r w:rsidR="005147A9" w:rsidRPr="00934684">
        <w:rPr>
          <w:rStyle w:val="notranslate"/>
          <w:rFonts w:asciiTheme="minorHAnsi" w:hAnsiTheme="minorHAnsi" w:cstheme="minorHAnsi"/>
          <w:color w:val="000000"/>
          <w:sz w:val="22"/>
          <w:lang w:val="es-ES"/>
        </w:rPr>
        <w:t>e</w:t>
      </w:r>
      <w:r w:rsidRPr="00934684">
        <w:rPr>
          <w:rStyle w:val="notranslate"/>
          <w:rFonts w:asciiTheme="minorHAnsi" w:hAnsiTheme="minorHAnsi" w:cstheme="minorHAnsi"/>
          <w:color w:val="000000"/>
          <w:sz w:val="22"/>
          <w:lang w:val="es-ES"/>
        </w:rPr>
        <w:t xml:space="preserve">mpresa) tiene como uno de sus </w:t>
      </w:r>
      <w:r w:rsidR="005147A9" w:rsidRPr="00934684">
        <w:rPr>
          <w:rStyle w:val="notranslate"/>
          <w:rFonts w:asciiTheme="minorHAnsi" w:hAnsiTheme="minorHAnsi" w:cstheme="minorHAnsi"/>
          <w:color w:val="000000"/>
          <w:sz w:val="22"/>
          <w:lang w:val="es-ES"/>
        </w:rPr>
        <w:t xml:space="preserve">principales </w:t>
      </w:r>
      <w:r w:rsidRPr="00934684">
        <w:rPr>
          <w:rStyle w:val="notranslate"/>
          <w:rFonts w:asciiTheme="minorHAnsi" w:hAnsiTheme="minorHAnsi" w:cstheme="minorHAnsi"/>
          <w:color w:val="000000"/>
          <w:sz w:val="22"/>
          <w:lang w:val="es-ES"/>
        </w:rPr>
        <w:t xml:space="preserve">objetivos desarrollar líneas de investigación relacionadas con </w:t>
      </w:r>
      <w:commentRangeStart w:id="5"/>
      <w:r w:rsidR="007C0E06" w:rsidRPr="00934684">
        <w:rPr>
          <w:rStyle w:val="notranslate"/>
          <w:rFonts w:asciiTheme="minorHAnsi" w:hAnsiTheme="minorHAnsi" w:cstheme="minorHAnsi"/>
          <w:color w:val="000000"/>
          <w:sz w:val="22"/>
          <w:lang w:val="es-ES"/>
        </w:rPr>
        <w:t>[líneas de investigación].</w:t>
      </w:r>
      <w:commentRangeEnd w:id="5"/>
      <w:r w:rsidR="00606131" w:rsidRPr="00934684">
        <w:rPr>
          <w:rStyle w:val="Refernciadecomentari"/>
          <w:rFonts w:asciiTheme="minorHAnsi" w:hAnsiTheme="minorHAnsi" w:cstheme="minorHAnsi"/>
          <w:sz w:val="22"/>
          <w:szCs w:val="22"/>
        </w:rPr>
        <w:commentReference w:id="5"/>
      </w:r>
    </w:p>
    <w:p w14:paraId="261A1B0F" w14:textId="77777777" w:rsidR="001B2A7A" w:rsidRPr="00934684" w:rsidRDefault="001B2A7A" w:rsidP="00F0226A">
      <w:pPr>
        <w:ind w:left="142" w:hanging="66"/>
        <w:jc w:val="left"/>
        <w:rPr>
          <w:rStyle w:val="notranslate"/>
          <w:rFonts w:asciiTheme="minorHAnsi" w:hAnsiTheme="minorHAnsi" w:cstheme="minorHAnsi"/>
          <w:color w:val="000000"/>
          <w:sz w:val="22"/>
          <w:lang w:val="es-ES"/>
        </w:rPr>
      </w:pPr>
    </w:p>
    <w:p w14:paraId="528CC346" w14:textId="1A722D63" w:rsidR="001B2A7A" w:rsidRPr="00934684" w:rsidRDefault="001B2A7A" w:rsidP="00EF259A">
      <w:pPr>
        <w:pStyle w:val="Pargrafdellista"/>
        <w:numPr>
          <w:ilvl w:val="0"/>
          <w:numId w:val="5"/>
        </w:numPr>
        <w:ind w:left="142" w:hanging="66"/>
        <w:jc w:val="left"/>
        <w:rPr>
          <w:rStyle w:val="notranslate"/>
          <w:rFonts w:asciiTheme="minorHAnsi" w:hAnsiTheme="minorHAnsi" w:cstheme="minorHAnsi"/>
          <w:color w:val="000000"/>
          <w:sz w:val="22"/>
          <w:lang w:val="es-ES"/>
        </w:rPr>
      </w:pPr>
      <w:r w:rsidRPr="00934684">
        <w:rPr>
          <w:rStyle w:val="notranslate"/>
          <w:rFonts w:asciiTheme="minorHAnsi" w:hAnsiTheme="minorHAnsi" w:cstheme="minorHAnsi"/>
          <w:color w:val="000000"/>
          <w:sz w:val="22"/>
          <w:lang w:val="es-ES"/>
        </w:rPr>
        <w:t xml:space="preserve">Que la </w:t>
      </w:r>
      <w:proofErr w:type="spellStart"/>
      <w:r w:rsidR="005147A9" w:rsidRPr="00934684">
        <w:rPr>
          <w:rStyle w:val="notranslate"/>
          <w:rFonts w:asciiTheme="minorHAnsi" w:hAnsiTheme="minorHAnsi" w:cstheme="minorHAnsi"/>
          <w:color w:val="000000"/>
          <w:sz w:val="22"/>
          <w:lang w:val="es-ES"/>
        </w:rPr>
        <w:t>Universitat</w:t>
      </w:r>
      <w:proofErr w:type="spellEnd"/>
      <w:r w:rsidR="005147A9" w:rsidRPr="00934684">
        <w:rPr>
          <w:rStyle w:val="notranslate"/>
          <w:rFonts w:asciiTheme="minorHAnsi" w:hAnsiTheme="minorHAnsi" w:cstheme="minorHAnsi"/>
          <w:color w:val="000000"/>
          <w:sz w:val="22"/>
          <w:lang w:val="es-ES"/>
        </w:rPr>
        <w:t xml:space="preserve"> </w:t>
      </w:r>
      <w:proofErr w:type="spellStart"/>
      <w:r w:rsidR="005147A9" w:rsidRPr="00934684">
        <w:rPr>
          <w:rStyle w:val="notranslate"/>
          <w:rFonts w:asciiTheme="minorHAnsi" w:hAnsiTheme="minorHAnsi" w:cstheme="minorHAnsi"/>
          <w:color w:val="000000"/>
          <w:sz w:val="22"/>
          <w:lang w:val="es-ES"/>
        </w:rPr>
        <w:t>Politècnica</w:t>
      </w:r>
      <w:proofErr w:type="spellEnd"/>
      <w:r w:rsidR="005147A9" w:rsidRPr="00934684">
        <w:rPr>
          <w:rStyle w:val="notranslate"/>
          <w:rFonts w:asciiTheme="minorHAnsi" w:hAnsiTheme="minorHAnsi" w:cstheme="minorHAnsi"/>
          <w:color w:val="000000"/>
          <w:sz w:val="22"/>
          <w:lang w:val="es-ES"/>
        </w:rPr>
        <w:t xml:space="preserve"> de Catalunya</w:t>
      </w:r>
      <w:r w:rsidRPr="00934684">
        <w:rPr>
          <w:rStyle w:val="notranslate"/>
          <w:rFonts w:asciiTheme="minorHAnsi" w:hAnsiTheme="minorHAnsi" w:cstheme="minorHAnsi"/>
          <w:color w:val="000000"/>
          <w:sz w:val="22"/>
          <w:lang w:val="es-ES"/>
        </w:rPr>
        <w:t xml:space="preserve"> (en adelante</w:t>
      </w:r>
      <w:r w:rsidR="005147A9" w:rsidRPr="00934684">
        <w:rPr>
          <w:rStyle w:val="notranslate"/>
          <w:rFonts w:asciiTheme="minorHAnsi" w:hAnsiTheme="minorHAnsi" w:cstheme="minorHAnsi"/>
          <w:color w:val="000000"/>
          <w:sz w:val="22"/>
          <w:lang w:val="es-ES"/>
        </w:rPr>
        <w:t>,</w:t>
      </w:r>
      <w:r w:rsidRPr="00934684">
        <w:rPr>
          <w:rStyle w:val="notranslate"/>
          <w:rFonts w:asciiTheme="minorHAnsi" w:hAnsiTheme="minorHAnsi" w:cstheme="minorHAnsi"/>
          <w:color w:val="000000"/>
          <w:sz w:val="22"/>
          <w:lang w:val="es-ES"/>
        </w:rPr>
        <w:t xml:space="preserve"> UPC) es una institución de derecho público al servicio de la sociedad, concebida como un conjunto interdisciplinario para el fomento y el ejercicio del estudio, de la investigación científica y artística y del desarrollo técnico y cultural, para la formación que capacite para el ejercicio de actividades profesionales y para que </w:t>
      </w:r>
      <w:r w:rsidR="005147A9" w:rsidRPr="00934684">
        <w:rPr>
          <w:rStyle w:val="notranslate"/>
          <w:rFonts w:asciiTheme="minorHAnsi" w:hAnsiTheme="minorHAnsi" w:cstheme="minorHAnsi"/>
          <w:color w:val="000000"/>
          <w:sz w:val="22"/>
          <w:lang w:val="es-ES"/>
        </w:rPr>
        <w:t>ofrezca</w:t>
      </w:r>
      <w:r w:rsidRPr="00934684">
        <w:rPr>
          <w:rStyle w:val="notranslate"/>
          <w:rFonts w:asciiTheme="minorHAnsi" w:hAnsiTheme="minorHAnsi" w:cstheme="minorHAnsi"/>
          <w:color w:val="000000"/>
          <w:sz w:val="22"/>
          <w:lang w:val="es-ES"/>
        </w:rPr>
        <w:t xml:space="preserve"> apoyo científico y técnico al progreso social, cultural y económico de la sociedad, y que dentro de este contexto está interesada en iniciativas dirigidas a la promoción de la investigación y la docencia de doctorado en todos los ámbitos que le son propios.</w:t>
      </w:r>
    </w:p>
    <w:p w14:paraId="7D2C3070" w14:textId="77777777" w:rsidR="001B2A7A" w:rsidRPr="00934684" w:rsidRDefault="001B2A7A" w:rsidP="00F0226A">
      <w:pPr>
        <w:ind w:left="142" w:hanging="66"/>
        <w:jc w:val="left"/>
        <w:rPr>
          <w:rStyle w:val="notranslate"/>
          <w:rFonts w:asciiTheme="minorHAnsi" w:hAnsiTheme="minorHAnsi" w:cstheme="minorHAnsi"/>
          <w:color w:val="000000"/>
          <w:sz w:val="22"/>
          <w:lang w:val="es-ES"/>
        </w:rPr>
      </w:pPr>
    </w:p>
    <w:p w14:paraId="234B3AFD" w14:textId="77777777" w:rsidR="001B2A7A" w:rsidRPr="00934684" w:rsidRDefault="001B2A7A" w:rsidP="00EF259A">
      <w:pPr>
        <w:pStyle w:val="Pargrafdellista"/>
        <w:numPr>
          <w:ilvl w:val="0"/>
          <w:numId w:val="5"/>
        </w:numPr>
        <w:ind w:left="142" w:hanging="66"/>
        <w:jc w:val="left"/>
        <w:rPr>
          <w:rStyle w:val="notranslate"/>
          <w:rFonts w:asciiTheme="minorHAnsi" w:hAnsiTheme="minorHAnsi" w:cstheme="minorHAnsi"/>
          <w:color w:val="000000"/>
          <w:sz w:val="22"/>
          <w:lang w:val="es-ES"/>
        </w:rPr>
      </w:pPr>
      <w:r w:rsidRPr="00934684">
        <w:rPr>
          <w:rStyle w:val="notranslate"/>
          <w:rFonts w:asciiTheme="minorHAnsi" w:hAnsiTheme="minorHAnsi" w:cstheme="minorHAnsi"/>
          <w:color w:val="000000"/>
          <w:sz w:val="22"/>
          <w:lang w:val="es-ES"/>
        </w:rPr>
        <w:t xml:space="preserve">Que las dos entidades tienen objetivos compartidos en áreas de investigación, formación y desarrollo tecnológico, y consideran </w:t>
      </w:r>
      <w:r w:rsidR="00F055C5" w:rsidRPr="00934684">
        <w:rPr>
          <w:rStyle w:val="notranslate"/>
          <w:rFonts w:asciiTheme="minorHAnsi" w:hAnsiTheme="minorHAnsi" w:cstheme="minorHAnsi"/>
          <w:color w:val="000000"/>
          <w:sz w:val="22"/>
          <w:lang w:val="es-ES"/>
        </w:rPr>
        <w:t>de utilidad</w:t>
      </w:r>
      <w:r w:rsidRPr="00934684">
        <w:rPr>
          <w:rStyle w:val="notranslate"/>
          <w:rFonts w:asciiTheme="minorHAnsi" w:hAnsiTheme="minorHAnsi" w:cstheme="minorHAnsi"/>
          <w:color w:val="000000"/>
          <w:sz w:val="22"/>
          <w:lang w:val="es-ES"/>
        </w:rPr>
        <w:t xml:space="preserve"> el establecimiento de convenios de colaboración que permitan aprovechar al máximo sus respectivos potenciales en beneficio del desarrollo científico.</w:t>
      </w:r>
    </w:p>
    <w:p w14:paraId="1822D0F5" w14:textId="77777777" w:rsidR="001B2A7A" w:rsidRPr="00934684" w:rsidRDefault="001B2A7A" w:rsidP="00F0226A">
      <w:pPr>
        <w:ind w:left="142" w:hanging="66"/>
        <w:jc w:val="left"/>
        <w:rPr>
          <w:rStyle w:val="notranslate"/>
          <w:rFonts w:asciiTheme="minorHAnsi" w:hAnsiTheme="minorHAnsi" w:cstheme="minorHAnsi"/>
          <w:color w:val="000000"/>
          <w:sz w:val="22"/>
          <w:lang w:val="es-ES"/>
        </w:rPr>
      </w:pPr>
    </w:p>
    <w:p w14:paraId="0AB700B4" w14:textId="0059DE61" w:rsidR="007C278B" w:rsidRPr="00934684" w:rsidRDefault="001B2A7A" w:rsidP="00EF259A">
      <w:pPr>
        <w:pStyle w:val="Pargrafdellista"/>
        <w:numPr>
          <w:ilvl w:val="0"/>
          <w:numId w:val="5"/>
        </w:numPr>
        <w:ind w:left="142" w:hanging="66"/>
        <w:jc w:val="left"/>
        <w:rPr>
          <w:rFonts w:asciiTheme="minorHAnsi" w:hAnsiTheme="minorHAnsi" w:cstheme="minorHAnsi"/>
          <w:color w:val="000000"/>
          <w:sz w:val="22"/>
          <w:lang w:val="es-ES"/>
        </w:rPr>
      </w:pPr>
      <w:r w:rsidRPr="00934684">
        <w:rPr>
          <w:rStyle w:val="notranslate"/>
          <w:rFonts w:asciiTheme="minorHAnsi" w:hAnsiTheme="minorHAnsi" w:cstheme="minorHAnsi"/>
          <w:color w:val="000000"/>
          <w:sz w:val="22"/>
          <w:lang w:val="es-ES"/>
        </w:rPr>
        <w:t>Que las dos entidades están interesadas en el desarrollo de líneas de investigación conjuntas, en el marco del Plan de Doctorad</w:t>
      </w:r>
      <w:r w:rsidR="00BD620E">
        <w:rPr>
          <w:rStyle w:val="notranslate"/>
          <w:rFonts w:asciiTheme="minorHAnsi" w:hAnsiTheme="minorHAnsi" w:cstheme="minorHAnsi"/>
          <w:color w:val="000000"/>
          <w:sz w:val="22"/>
          <w:lang w:val="es-ES"/>
        </w:rPr>
        <w:t>os Industriales, impulsado por el</w:t>
      </w:r>
      <w:r w:rsidRPr="00934684">
        <w:rPr>
          <w:rStyle w:val="notranslate"/>
          <w:rFonts w:asciiTheme="minorHAnsi" w:hAnsiTheme="minorHAnsi" w:cstheme="minorHAnsi"/>
          <w:color w:val="000000"/>
          <w:sz w:val="22"/>
          <w:lang w:val="es-ES"/>
        </w:rPr>
        <w:t xml:space="preserve"> </w:t>
      </w:r>
      <w:r w:rsidR="00BD620E">
        <w:rPr>
          <w:rStyle w:val="notranslate"/>
          <w:rFonts w:asciiTheme="minorHAnsi" w:hAnsiTheme="minorHAnsi" w:cstheme="minorHAnsi"/>
          <w:color w:val="000000"/>
          <w:sz w:val="22"/>
          <w:lang w:val="es-ES"/>
        </w:rPr>
        <w:t xml:space="preserve">Departamento de </w:t>
      </w:r>
      <w:r w:rsidR="00BD620E">
        <w:rPr>
          <w:rStyle w:val="notranslate"/>
          <w:rFonts w:asciiTheme="minorHAnsi" w:hAnsiTheme="minorHAnsi" w:cstheme="minorHAnsi"/>
          <w:color w:val="000000"/>
          <w:sz w:val="22"/>
          <w:lang w:val="es-ES"/>
        </w:rPr>
        <w:lastRenderedPageBreak/>
        <w:t>Investigación y Universidades</w:t>
      </w:r>
      <w:r w:rsidRPr="00934684">
        <w:rPr>
          <w:rStyle w:val="notranslate"/>
          <w:rFonts w:asciiTheme="minorHAnsi" w:hAnsiTheme="minorHAnsi" w:cstheme="minorHAnsi"/>
          <w:color w:val="000000"/>
          <w:sz w:val="22"/>
          <w:lang w:val="es-ES"/>
        </w:rPr>
        <w:t xml:space="preserve">, que tiene como objetivos contribuir a la competitividad e </w:t>
      </w:r>
      <w:r w:rsidR="00465E07" w:rsidRPr="00934684">
        <w:rPr>
          <w:rStyle w:val="notranslate"/>
          <w:rFonts w:asciiTheme="minorHAnsi" w:hAnsiTheme="minorHAnsi" w:cstheme="minorHAnsi"/>
          <w:color w:val="000000"/>
          <w:sz w:val="22"/>
          <w:lang w:val="es-ES"/>
        </w:rPr>
        <w:t xml:space="preserve">innovación </w:t>
      </w:r>
      <w:r w:rsidRPr="00934684">
        <w:rPr>
          <w:rStyle w:val="notranslate"/>
          <w:rFonts w:asciiTheme="minorHAnsi" w:hAnsiTheme="minorHAnsi" w:cstheme="minorHAnsi"/>
          <w:color w:val="000000"/>
          <w:sz w:val="22"/>
          <w:lang w:val="es-ES"/>
        </w:rPr>
        <w:t xml:space="preserve"> del tejido</w:t>
      </w:r>
      <w:r w:rsidR="00E5681B" w:rsidRPr="00934684">
        <w:rPr>
          <w:rStyle w:val="notranslate"/>
          <w:rFonts w:asciiTheme="minorHAnsi" w:hAnsiTheme="minorHAnsi" w:cstheme="minorHAnsi"/>
          <w:color w:val="000000"/>
          <w:sz w:val="22"/>
          <w:lang w:val="es-ES"/>
        </w:rPr>
        <w:t xml:space="preserve"> </w:t>
      </w:r>
      <w:r w:rsidR="00465E07" w:rsidRPr="00934684">
        <w:rPr>
          <w:rStyle w:val="notranslate"/>
          <w:rFonts w:asciiTheme="minorHAnsi" w:hAnsiTheme="minorHAnsi" w:cstheme="minorHAnsi"/>
          <w:color w:val="000000"/>
          <w:sz w:val="22"/>
          <w:lang w:val="es-ES"/>
        </w:rPr>
        <w:t>productivo del país a partir</w:t>
      </w:r>
      <w:r w:rsidRPr="00934684">
        <w:rPr>
          <w:rStyle w:val="notranslate"/>
          <w:rFonts w:asciiTheme="minorHAnsi" w:hAnsiTheme="minorHAnsi" w:cstheme="minorHAnsi"/>
          <w:color w:val="000000"/>
          <w:sz w:val="22"/>
          <w:lang w:val="es-ES"/>
        </w:rPr>
        <w:t xml:space="preserve"> de </w:t>
      </w:r>
      <w:r w:rsidR="0089358A" w:rsidRPr="00934684">
        <w:rPr>
          <w:rStyle w:val="notranslate"/>
          <w:rFonts w:asciiTheme="minorHAnsi" w:hAnsiTheme="minorHAnsi" w:cstheme="minorHAnsi"/>
          <w:color w:val="000000"/>
          <w:sz w:val="22"/>
          <w:lang w:val="es-ES"/>
        </w:rPr>
        <w:t xml:space="preserve"> proyectos </w:t>
      </w:r>
      <w:r w:rsidR="00465E07" w:rsidRPr="00934684">
        <w:rPr>
          <w:rStyle w:val="notranslate"/>
          <w:rFonts w:asciiTheme="minorHAnsi" w:hAnsiTheme="minorHAnsi" w:cstheme="minorHAnsi"/>
          <w:color w:val="000000"/>
          <w:sz w:val="22"/>
          <w:lang w:val="es-ES"/>
        </w:rPr>
        <w:t xml:space="preserve"> de colaboración público</w:t>
      </w:r>
      <w:r w:rsidR="00E5681B" w:rsidRPr="00934684">
        <w:rPr>
          <w:rStyle w:val="notranslate"/>
          <w:rFonts w:asciiTheme="minorHAnsi" w:hAnsiTheme="minorHAnsi" w:cstheme="minorHAnsi"/>
          <w:color w:val="000000"/>
          <w:sz w:val="22"/>
          <w:lang w:val="es-ES"/>
        </w:rPr>
        <w:t xml:space="preserve"> </w:t>
      </w:r>
      <w:r w:rsidR="00465E07" w:rsidRPr="00934684">
        <w:rPr>
          <w:rStyle w:val="notranslate"/>
          <w:rFonts w:asciiTheme="minorHAnsi" w:hAnsiTheme="minorHAnsi" w:cstheme="minorHAnsi"/>
          <w:color w:val="000000"/>
          <w:sz w:val="22"/>
          <w:lang w:val="es-ES"/>
        </w:rPr>
        <w:t xml:space="preserve">privada que permitan la generación de transferencia de conocimiento </w:t>
      </w:r>
      <w:r w:rsidR="00C43204" w:rsidRPr="00934684">
        <w:rPr>
          <w:rStyle w:val="notranslate"/>
          <w:rFonts w:asciiTheme="minorHAnsi" w:hAnsiTheme="minorHAnsi" w:cstheme="minorHAnsi"/>
          <w:color w:val="000000"/>
          <w:sz w:val="22"/>
          <w:lang w:val="es-ES"/>
        </w:rPr>
        <w:t>y la formación de talento</w:t>
      </w:r>
      <w:r w:rsidRPr="00934684">
        <w:rPr>
          <w:rStyle w:val="notranslate"/>
          <w:rFonts w:asciiTheme="minorHAnsi" w:hAnsiTheme="minorHAnsi" w:cstheme="minorHAnsi"/>
          <w:color w:val="000000"/>
          <w:sz w:val="22"/>
          <w:lang w:val="es-ES"/>
        </w:rPr>
        <w:t>.</w:t>
      </w:r>
      <w:r w:rsidR="00EF6500" w:rsidRPr="00934684">
        <w:rPr>
          <w:rStyle w:val="notranslate"/>
          <w:rFonts w:asciiTheme="minorHAnsi" w:hAnsiTheme="minorHAnsi" w:cstheme="minorHAnsi"/>
          <w:color w:val="000000"/>
          <w:sz w:val="22"/>
          <w:lang w:val="es-ES"/>
        </w:rPr>
        <w:br/>
      </w:r>
    </w:p>
    <w:p w14:paraId="29A2A7A0" w14:textId="7DC4B7E1" w:rsidR="007C278B" w:rsidRPr="00934684" w:rsidRDefault="007C278B" w:rsidP="00EF259A">
      <w:pPr>
        <w:pStyle w:val="Pargrafdellista"/>
        <w:numPr>
          <w:ilvl w:val="0"/>
          <w:numId w:val="5"/>
        </w:numPr>
        <w:spacing w:before="100" w:beforeAutospacing="1" w:after="100" w:afterAutospacing="1"/>
        <w:ind w:left="142" w:hanging="66"/>
        <w:jc w:val="left"/>
        <w:rPr>
          <w:rFonts w:asciiTheme="minorHAnsi" w:hAnsiTheme="minorHAnsi" w:cstheme="minorHAnsi"/>
          <w:color w:val="000000"/>
          <w:sz w:val="22"/>
          <w:lang w:val="es-ES"/>
        </w:rPr>
      </w:pPr>
      <w:r w:rsidRPr="00934684">
        <w:rPr>
          <w:rStyle w:val="notranslate"/>
          <w:rFonts w:asciiTheme="minorHAnsi" w:hAnsiTheme="minorHAnsi" w:cstheme="minorHAnsi"/>
          <w:color w:val="000000"/>
          <w:sz w:val="22"/>
          <w:lang w:val="es-ES"/>
        </w:rPr>
        <w:t>El eje vertebrador del Plan de Doctorados Industriales es el proyecto de doctorado, es decir, un proyecto de investiga</w:t>
      </w:r>
      <w:r w:rsidR="00EF6500" w:rsidRPr="00934684">
        <w:rPr>
          <w:rStyle w:val="notranslate"/>
          <w:rFonts w:asciiTheme="minorHAnsi" w:hAnsiTheme="minorHAnsi" w:cstheme="minorHAnsi"/>
          <w:color w:val="000000"/>
          <w:sz w:val="22"/>
          <w:lang w:val="es-ES"/>
        </w:rPr>
        <w:t>ción estratégico de una empresa</w:t>
      </w:r>
      <w:r w:rsidRPr="00934684">
        <w:rPr>
          <w:rStyle w:val="notranslate"/>
          <w:rFonts w:asciiTheme="minorHAnsi" w:hAnsiTheme="minorHAnsi" w:cstheme="minorHAnsi"/>
          <w:color w:val="000000"/>
          <w:sz w:val="22"/>
          <w:lang w:val="es-ES"/>
        </w:rPr>
        <w:t xml:space="preserve"> </w:t>
      </w:r>
      <w:r w:rsidR="00C43204" w:rsidRPr="00934684">
        <w:rPr>
          <w:rStyle w:val="notranslate"/>
          <w:rFonts w:asciiTheme="minorHAnsi" w:hAnsiTheme="minorHAnsi" w:cstheme="minorHAnsi"/>
          <w:color w:val="000000"/>
          <w:sz w:val="22"/>
          <w:lang w:val="es-ES"/>
        </w:rPr>
        <w:t xml:space="preserve">o institución </w:t>
      </w:r>
      <w:r w:rsidR="00EF6500" w:rsidRPr="00934684">
        <w:rPr>
          <w:rStyle w:val="notranslate"/>
          <w:rFonts w:asciiTheme="minorHAnsi" w:hAnsiTheme="minorHAnsi" w:cstheme="minorHAnsi"/>
          <w:color w:val="000000"/>
          <w:sz w:val="22"/>
          <w:lang w:val="es-ES"/>
        </w:rPr>
        <w:t>en el que el doctorando</w:t>
      </w:r>
      <w:r w:rsidRPr="00934684">
        <w:rPr>
          <w:rStyle w:val="notranslate"/>
          <w:rFonts w:asciiTheme="minorHAnsi" w:hAnsiTheme="minorHAnsi" w:cstheme="minorHAnsi"/>
          <w:color w:val="000000"/>
          <w:sz w:val="22"/>
          <w:lang w:val="es-ES"/>
        </w:rPr>
        <w:t xml:space="preserve"> </w:t>
      </w:r>
      <w:r w:rsidR="00EF6500" w:rsidRPr="00934684">
        <w:rPr>
          <w:rStyle w:val="notranslate"/>
          <w:rFonts w:asciiTheme="minorHAnsi" w:hAnsiTheme="minorHAnsi" w:cstheme="minorHAnsi"/>
          <w:color w:val="000000"/>
          <w:sz w:val="22"/>
          <w:lang w:val="es-ES"/>
        </w:rPr>
        <w:t xml:space="preserve">o doctoranda </w:t>
      </w:r>
      <w:r w:rsidRPr="00934684">
        <w:rPr>
          <w:rStyle w:val="notranslate"/>
          <w:rFonts w:asciiTheme="minorHAnsi" w:hAnsiTheme="minorHAnsi" w:cstheme="minorHAnsi"/>
          <w:color w:val="000000"/>
          <w:sz w:val="22"/>
          <w:lang w:val="es-ES"/>
        </w:rPr>
        <w:t>puede desarrollar su formación investigadora, en colaboración con</w:t>
      </w:r>
      <w:r w:rsidR="00C43204" w:rsidRPr="00934684">
        <w:rPr>
          <w:rStyle w:val="notranslate"/>
          <w:rFonts w:asciiTheme="minorHAnsi" w:hAnsiTheme="minorHAnsi" w:cstheme="minorHAnsi"/>
          <w:color w:val="000000"/>
          <w:sz w:val="22"/>
          <w:lang w:val="es-ES"/>
        </w:rPr>
        <w:t xml:space="preserve"> organismos de investigación, ya sean </w:t>
      </w:r>
      <w:r w:rsidRPr="00934684">
        <w:rPr>
          <w:rStyle w:val="notranslate"/>
          <w:rFonts w:asciiTheme="minorHAnsi" w:hAnsiTheme="minorHAnsi" w:cstheme="minorHAnsi"/>
          <w:color w:val="000000"/>
          <w:sz w:val="22"/>
          <w:lang w:val="es-ES"/>
        </w:rPr>
        <w:t>universidad</w:t>
      </w:r>
      <w:r w:rsidR="00C43204" w:rsidRPr="00934684">
        <w:rPr>
          <w:rStyle w:val="notranslate"/>
          <w:rFonts w:asciiTheme="minorHAnsi" w:hAnsiTheme="minorHAnsi" w:cstheme="minorHAnsi"/>
          <w:color w:val="000000"/>
          <w:sz w:val="22"/>
          <w:lang w:val="es-ES"/>
        </w:rPr>
        <w:t>es, centros de investigación</w:t>
      </w:r>
      <w:r w:rsidR="00175030" w:rsidRPr="00934684">
        <w:rPr>
          <w:rStyle w:val="notranslate"/>
          <w:rFonts w:asciiTheme="minorHAnsi" w:hAnsiTheme="minorHAnsi" w:cstheme="minorHAnsi"/>
          <w:color w:val="000000"/>
          <w:sz w:val="22"/>
          <w:lang w:val="es-ES"/>
        </w:rPr>
        <w:t>, fundaciones hospitalarias u otras instituciones sin ánimo de lucro que tengan como actividad principal la investigación</w:t>
      </w:r>
      <w:r w:rsidRPr="00934684">
        <w:rPr>
          <w:rStyle w:val="notranslate"/>
          <w:rFonts w:asciiTheme="minorHAnsi" w:hAnsiTheme="minorHAnsi" w:cstheme="minorHAnsi"/>
          <w:color w:val="000000"/>
          <w:sz w:val="22"/>
          <w:lang w:val="es-ES"/>
        </w:rPr>
        <w:t xml:space="preserve"> y que </w:t>
      </w:r>
      <w:r w:rsidR="00175030" w:rsidRPr="00934684">
        <w:rPr>
          <w:rStyle w:val="notranslate"/>
          <w:rFonts w:asciiTheme="minorHAnsi" w:hAnsiTheme="minorHAnsi" w:cstheme="minorHAnsi"/>
          <w:color w:val="000000"/>
          <w:sz w:val="22"/>
          <w:lang w:val="es-ES"/>
        </w:rPr>
        <w:t>sean</w:t>
      </w:r>
      <w:r w:rsidRPr="00934684">
        <w:rPr>
          <w:rStyle w:val="notranslate"/>
          <w:rFonts w:asciiTheme="minorHAnsi" w:hAnsiTheme="minorHAnsi" w:cstheme="minorHAnsi"/>
          <w:color w:val="000000"/>
          <w:sz w:val="22"/>
          <w:lang w:val="es-ES"/>
        </w:rPr>
        <w:t xml:space="preserve"> objeto de una tesis doctoral.</w:t>
      </w:r>
      <w:r w:rsidR="00EF6500" w:rsidRPr="00934684">
        <w:rPr>
          <w:rStyle w:val="notranslate"/>
          <w:rFonts w:asciiTheme="minorHAnsi" w:hAnsiTheme="minorHAnsi" w:cstheme="minorHAnsi"/>
          <w:color w:val="000000"/>
          <w:sz w:val="22"/>
          <w:lang w:val="es-ES"/>
        </w:rPr>
        <w:br/>
      </w:r>
    </w:p>
    <w:p w14:paraId="16BFA8B2" w14:textId="2258F58A" w:rsidR="00274C64" w:rsidRPr="00274C64" w:rsidRDefault="009E2867" w:rsidP="00274C64">
      <w:pPr>
        <w:pStyle w:val="Pargrafdellista"/>
        <w:numPr>
          <w:ilvl w:val="0"/>
          <w:numId w:val="5"/>
        </w:numPr>
        <w:spacing w:before="100" w:beforeAutospacing="1" w:after="100" w:afterAutospacing="1"/>
        <w:ind w:left="142" w:hanging="66"/>
        <w:rPr>
          <w:rStyle w:val="notranslate"/>
          <w:rFonts w:asciiTheme="minorHAnsi" w:hAnsiTheme="minorHAnsi" w:cstheme="minorHAnsi"/>
          <w:color w:val="000000"/>
          <w:sz w:val="22"/>
        </w:rPr>
      </w:pPr>
      <w:r w:rsidRPr="00363915">
        <w:rPr>
          <w:rStyle w:val="notranslate"/>
          <w:rFonts w:asciiTheme="minorHAnsi" w:hAnsiTheme="minorHAnsi" w:cstheme="minorHAnsi"/>
          <w:color w:val="000000"/>
          <w:sz w:val="22"/>
          <w:lang w:val="es-ES"/>
        </w:rPr>
        <w:t xml:space="preserve">Que la Resolución </w:t>
      </w:r>
      <w:r>
        <w:rPr>
          <w:rStyle w:val="notranslate"/>
          <w:rFonts w:asciiTheme="minorHAnsi" w:hAnsiTheme="minorHAnsi" w:cstheme="minorHAnsi"/>
          <w:color w:val="000000"/>
          <w:sz w:val="22"/>
          <w:lang w:val="es-ES"/>
        </w:rPr>
        <w:t>REU</w:t>
      </w:r>
      <w:r w:rsidRPr="00363915">
        <w:rPr>
          <w:rStyle w:val="notranslate"/>
          <w:rFonts w:asciiTheme="minorHAnsi" w:hAnsiTheme="minorHAnsi" w:cstheme="minorHAnsi"/>
          <w:color w:val="000000"/>
          <w:sz w:val="22"/>
          <w:lang w:val="es-ES"/>
        </w:rPr>
        <w:t>/</w:t>
      </w:r>
      <w:r w:rsidR="002C2EA5">
        <w:rPr>
          <w:rStyle w:val="notranslate"/>
          <w:rFonts w:asciiTheme="minorHAnsi" w:hAnsiTheme="minorHAnsi" w:cstheme="minorHAnsi"/>
          <w:color w:val="000000"/>
          <w:sz w:val="22"/>
          <w:lang w:val="es-ES"/>
        </w:rPr>
        <w:t>1504</w:t>
      </w:r>
      <w:r w:rsidRPr="00363915">
        <w:rPr>
          <w:rStyle w:val="notranslate"/>
          <w:rFonts w:asciiTheme="minorHAnsi" w:hAnsiTheme="minorHAnsi" w:cstheme="minorHAnsi"/>
          <w:color w:val="000000"/>
          <w:sz w:val="22"/>
          <w:lang w:val="es-ES"/>
        </w:rPr>
        <w:t>/202</w:t>
      </w:r>
      <w:r w:rsidR="002C2EA5">
        <w:rPr>
          <w:rStyle w:val="notranslate"/>
          <w:rFonts w:asciiTheme="minorHAnsi" w:hAnsiTheme="minorHAnsi" w:cstheme="minorHAnsi"/>
          <w:color w:val="000000"/>
          <w:sz w:val="22"/>
          <w:lang w:val="es-ES"/>
        </w:rPr>
        <w:t>3</w:t>
      </w:r>
      <w:r w:rsidRPr="00363915">
        <w:rPr>
          <w:rStyle w:val="notranslate"/>
          <w:rFonts w:asciiTheme="minorHAnsi" w:hAnsiTheme="minorHAnsi" w:cstheme="minorHAnsi"/>
          <w:color w:val="000000"/>
          <w:sz w:val="22"/>
          <w:lang w:val="es-ES"/>
        </w:rPr>
        <w:t>, d</w:t>
      </w:r>
      <w:r>
        <w:rPr>
          <w:rStyle w:val="notranslate"/>
          <w:rFonts w:asciiTheme="minorHAnsi" w:hAnsiTheme="minorHAnsi" w:cstheme="minorHAnsi"/>
          <w:color w:val="000000"/>
          <w:sz w:val="22"/>
          <w:lang w:val="es-ES"/>
        </w:rPr>
        <w:t xml:space="preserve">e </w:t>
      </w:r>
      <w:r w:rsidR="002C2EA5">
        <w:rPr>
          <w:rStyle w:val="notranslate"/>
          <w:rFonts w:asciiTheme="minorHAnsi" w:hAnsiTheme="minorHAnsi" w:cstheme="minorHAnsi"/>
          <w:color w:val="000000"/>
          <w:sz w:val="22"/>
          <w:lang w:val="es-ES"/>
        </w:rPr>
        <w:t>27 de abril</w:t>
      </w:r>
      <w:r w:rsidRPr="00363915">
        <w:rPr>
          <w:rStyle w:val="notranslate"/>
          <w:rFonts w:asciiTheme="minorHAnsi" w:hAnsiTheme="minorHAnsi" w:cstheme="minorHAnsi"/>
          <w:color w:val="000000"/>
          <w:sz w:val="22"/>
          <w:lang w:val="es-ES"/>
        </w:rPr>
        <w:t>, por la que se abre la convocatoria de doctorados industriales (DI) 202</w:t>
      </w:r>
      <w:r w:rsidR="002C2EA5">
        <w:rPr>
          <w:rStyle w:val="notranslate"/>
          <w:rFonts w:asciiTheme="minorHAnsi" w:hAnsiTheme="minorHAnsi" w:cstheme="minorHAnsi"/>
          <w:color w:val="000000"/>
          <w:sz w:val="22"/>
          <w:lang w:val="es-ES"/>
        </w:rPr>
        <w:t>3</w:t>
      </w:r>
      <w:r w:rsidRPr="00363915">
        <w:rPr>
          <w:rStyle w:val="notranslate"/>
          <w:rFonts w:asciiTheme="minorHAnsi" w:hAnsiTheme="minorHAnsi" w:cstheme="minorHAnsi"/>
          <w:color w:val="000000"/>
          <w:sz w:val="22"/>
          <w:lang w:val="es-ES"/>
        </w:rPr>
        <w:t>, en adelante la convocatoria 202</w:t>
      </w:r>
      <w:r w:rsidR="002C2EA5">
        <w:rPr>
          <w:rStyle w:val="notranslate"/>
          <w:rFonts w:asciiTheme="minorHAnsi" w:hAnsiTheme="minorHAnsi" w:cstheme="minorHAnsi"/>
          <w:color w:val="000000"/>
          <w:sz w:val="22"/>
          <w:lang w:val="es-ES"/>
        </w:rPr>
        <w:t>3</w:t>
      </w:r>
      <w:r w:rsidRPr="00363915">
        <w:rPr>
          <w:rStyle w:val="notranslate"/>
          <w:rFonts w:asciiTheme="minorHAnsi" w:hAnsiTheme="minorHAnsi" w:cstheme="minorHAnsi"/>
          <w:color w:val="000000"/>
          <w:sz w:val="22"/>
          <w:lang w:val="es-ES"/>
        </w:rPr>
        <w:t xml:space="preserve">, ha sido publicada en el DOGC núm. </w:t>
      </w:r>
      <w:r w:rsidR="002C2EA5">
        <w:rPr>
          <w:rStyle w:val="notranslate"/>
          <w:rFonts w:asciiTheme="minorHAnsi" w:hAnsiTheme="minorHAnsi" w:cstheme="minorHAnsi"/>
          <w:color w:val="000000"/>
          <w:sz w:val="22"/>
          <w:lang w:val="es-ES"/>
        </w:rPr>
        <w:t>8909</w:t>
      </w:r>
      <w:r w:rsidR="002C2EA5" w:rsidRPr="00363915">
        <w:rPr>
          <w:rStyle w:val="notranslate"/>
          <w:rFonts w:asciiTheme="minorHAnsi" w:hAnsiTheme="minorHAnsi" w:cstheme="minorHAnsi"/>
          <w:color w:val="000000"/>
          <w:sz w:val="22"/>
          <w:lang w:val="es-ES"/>
        </w:rPr>
        <w:t xml:space="preserve"> </w:t>
      </w:r>
      <w:r w:rsidRPr="00363915">
        <w:rPr>
          <w:rStyle w:val="notranslate"/>
          <w:rFonts w:asciiTheme="minorHAnsi" w:hAnsiTheme="minorHAnsi" w:cstheme="minorHAnsi"/>
          <w:color w:val="000000"/>
          <w:sz w:val="22"/>
          <w:lang w:val="es-ES"/>
        </w:rPr>
        <w:t xml:space="preserve">de </w:t>
      </w:r>
      <w:r w:rsidR="002C2EA5">
        <w:rPr>
          <w:rStyle w:val="notranslate"/>
          <w:rFonts w:asciiTheme="minorHAnsi" w:hAnsiTheme="minorHAnsi" w:cstheme="minorHAnsi"/>
          <w:color w:val="000000"/>
          <w:sz w:val="22"/>
          <w:lang w:val="es-ES"/>
        </w:rPr>
        <w:t>5 de mayo</w:t>
      </w:r>
      <w:r w:rsidRPr="00363915">
        <w:rPr>
          <w:rStyle w:val="notranslate"/>
          <w:rFonts w:asciiTheme="minorHAnsi" w:hAnsiTheme="minorHAnsi" w:cstheme="minorHAnsi"/>
          <w:color w:val="000000"/>
          <w:sz w:val="22"/>
          <w:lang w:val="es-ES"/>
        </w:rPr>
        <w:t xml:space="preserve"> de 202</w:t>
      </w:r>
      <w:r w:rsidR="002C2EA5">
        <w:rPr>
          <w:rStyle w:val="notranslate"/>
          <w:rFonts w:asciiTheme="minorHAnsi" w:hAnsiTheme="minorHAnsi" w:cstheme="minorHAnsi"/>
          <w:color w:val="000000"/>
          <w:sz w:val="22"/>
          <w:lang w:val="es-ES"/>
        </w:rPr>
        <w:t>3</w:t>
      </w:r>
      <w:bookmarkStart w:id="6" w:name="_GoBack"/>
      <w:bookmarkEnd w:id="6"/>
      <w:r w:rsidRPr="00363915">
        <w:rPr>
          <w:rStyle w:val="notranslate"/>
          <w:rFonts w:asciiTheme="minorHAnsi" w:hAnsiTheme="minorHAnsi" w:cstheme="minorHAnsi"/>
          <w:color w:val="000000"/>
          <w:sz w:val="22"/>
          <w:lang w:val="es-ES"/>
        </w:rPr>
        <w:t xml:space="preserve">. Las subvenciones que prevé dicha convocatoria se rigen, entre otros, por la Resolución </w:t>
      </w:r>
      <w:r>
        <w:rPr>
          <w:rStyle w:val="notranslate"/>
          <w:rFonts w:asciiTheme="minorHAnsi" w:hAnsiTheme="minorHAnsi" w:cstheme="minorHAnsi"/>
          <w:color w:val="000000"/>
          <w:sz w:val="22"/>
          <w:lang w:val="es-ES"/>
        </w:rPr>
        <w:t>REU</w:t>
      </w:r>
      <w:r w:rsidRPr="00363915">
        <w:rPr>
          <w:rStyle w:val="notranslate"/>
          <w:rFonts w:asciiTheme="minorHAnsi" w:hAnsiTheme="minorHAnsi" w:cstheme="minorHAnsi"/>
          <w:color w:val="000000"/>
          <w:sz w:val="22"/>
          <w:lang w:val="es-ES"/>
        </w:rPr>
        <w:t>/</w:t>
      </w:r>
      <w:r w:rsidR="00274C64">
        <w:rPr>
          <w:rStyle w:val="notranslate"/>
          <w:rFonts w:asciiTheme="minorHAnsi" w:hAnsiTheme="minorHAnsi" w:cstheme="minorHAnsi"/>
          <w:color w:val="000000"/>
          <w:sz w:val="22"/>
          <w:lang w:val="es-ES"/>
        </w:rPr>
        <w:t>1358</w:t>
      </w:r>
      <w:r w:rsidRPr="00363915">
        <w:rPr>
          <w:rStyle w:val="notranslate"/>
          <w:rFonts w:asciiTheme="minorHAnsi" w:hAnsiTheme="minorHAnsi" w:cstheme="minorHAnsi"/>
          <w:color w:val="000000"/>
          <w:sz w:val="22"/>
          <w:lang w:val="es-ES"/>
        </w:rPr>
        <w:t>/202</w:t>
      </w:r>
      <w:r w:rsidR="00274C64">
        <w:rPr>
          <w:rStyle w:val="notranslate"/>
          <w:rFonts w:asciiTheme="minorHAnsi" w:hAnsiTheme="minorHAnsi" w:cstheme="minorHAnsi"/>
          <w:color w:val="000000"/>
          <w:sz w:val="22"/>
          <w:lang w:val="es-ES"/>
        </w:rPr>
        <w:t>3</w:t>
      </w:r>
      <w:r w:rsidRPr="00363915">
        <w:rPr>
          <w:rStyle w:val="notranslate"/>
          <w:rFonts w:asciiTheme="minorHAnsi" w:hAnsiTheme="minorHAnsi" w:cstheme="minorHAnsi"/>
          <w:color w:val="000000"/>
          <w:sz w:val="22"/>
          <w:lang w:val="es-ES"/>
        </w:rPr>
        <w:t xml:space="preserve">, de </w:t>
      </w:r>
      <w:r w:rsidR="00274C64">
        <w:rPr>
          <w:rStyle w:val="notranslate"/>
          <w:rFonts w:asciiTheme="minorHAnsi" w:hAnsiTheme="minorHAnsi" w:cstheme="minorHAnsi"/>
          <w:color w:val="000000"/>
          <w:sz w:val="22"/>
          <w:lang w:val="es-ES"/>
        </w:rPr>
        <w:t>19 de abril</w:t>
      </w:r>
      <w:r w:rsidRPr="00363915">
        <w:rPr>
          <w:rStyle w:val="notranslate"/>
          <w:rFonts w:asciiTheme="minorHAnsi" w:hAnsiTheme="minorHAnsi" w:cstheme="minorHAnsi"/>
          <w:color w:val="000000"/>
          <w:sz w:val="22"/>
          <w:lang w:val="es-ES"/>
        </w:rPr>
        <w:t xml:space="preserve">, a través de la cual se aprueban las bases reguladoras de las ayudas a doctorados industriales (DI) publicada en el DOGC núm. </w:t>
      </w:r>
      <w:r w:rsidR="00274C64">
        <w:rPr>
          <w:rStyle w:val="notranslate"/>
          <w:rFonts w:asciiTheme="minorHAnsi" w:hAnsiTheme="minorHAnsi" w:cstheme="minorHAnsi"/>
          <w:color w:val="000000"/>
          <w:sz w:val="22"/>
          <w:lang w:val="es-ES"/>
        </w:rPr>
        <w:t>8902</w:t>
      </w:r>
      <w:r w:rsidRPr="00363915">
        <w:rPr>
          <w:rStyle w:val="notranslate"/>
          <w:rFonts w:asciiTheme="minorHAnsi" w:hAnsiTheme="minorHAnsi" w:cstheme="minorHAnsi"/>
          <w:color w:val="000000"/>
          <w:sz w:val="22"/>
          <w:lang w:val="es-ES"/>
        </w:rPr>
        <w:t xml:space="preserve"> de </w:t>
      </w:r>
      <w:r w:rsidR="00274C64">
        <w:rPr>
          <w:rStyle w:val="notranslate"/>
          <w:rFonts w:asciiTheme="minorHAnsi" w:hAnsiTheme="minorHAnsi" w:cstheme="minorHAnsi"/>
          <w:color w:val="000000"/>
          <w:sz w:val="22"/>
          <w:lang w:val="es-ES"/>
        </w:rPr>
        <w:t>25 de abril de 2023</w:t>
      </w:r>
      <w:r w:rsidR="00292EE2" w:rsidRPr="00934684">
        <w:rPr>
          <w:rStyle w:val="notranslate"/>
          <w:rFonts w:asciiTheme="minorHAnsi" w:hAnsiTheme="minorHAnsi" w:cstheme="minorHAnsi"/>
          <w:color w:val="000000"/>
          <w:sz w:val="22"/>
          <w:lang w:val="es-ES"/>
        </w:rPr>
        <w:t>.</w:t>
      </w: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7C278B" w:rsidRPr="00934684" w14:paraId="39841DBE" w14:textId="77777777" w:rsidTr="007C278B">
        <w:tc>
          <w:tcPr>
            <w:tcW w:w="8640" w:type="dxa"/>
            <w:tcBorders>
              <w:top w:val="single" w:sz="8" w:space="0" w:color="710000"/>
              <w:left w:val="single" w:sz="8" w:space="0" w:color="710000"/>
              <w:bottom w:val="dashed" w:sz="8" w:space="0" w:color="710000"/>
              <w:right w:val="single" w:sz="8" w:space="0" w:color="710000"/>
            </w:tcBorders>
            <w:shd w:val="clear" w:color="auto" w:fill="F2F2F2"/>
            <w:noWrap/>
            <w:hideMark/>
          </w:tcPr>
          <w:p w14:paraId="488F38D5" w14:textId="77777777" w:rsidR="007C278B" w:rsidRPr="00934684" w:rsidRDefault="00F0226A" w:rsidP="00347339">
            <w:pPr>
              <w:pStyle w:val="Normal1"/>
              <w:spacing w:before="0" w:beforeAutospacing="0" w:after="0" w:afterAutospacing="0"/>
              <w:ind w:right="100"/>
              <w:jc w:val="both"/>
              <w:rPr>
                <w:rFonts w:asciiTheme="minorHAnsi" w:hAnsiTheme="minorHAnsi" w:cstheme="minorHAnsi"/>
                <w:sz w:val="22"/>
                <w:szCs w:val="22"/>
                <w:lang w:val="es-ES"/>
              </w:rPr>
            </w:pPr>
            <w:bookmarkStart w:id="7" w:name="table01"/>
            <w:bookmarkEnd w:id="7"/>
            <w:r w:rsidRPr="00934684">
              <w:rPr>
                <w:rStyle w:val="normalchar"/>
                <w:rFonts w:asciiTheme="minorHAnsi" w:hAnsiTheme="minorHAnsi" w:cstheme="minorHAnsi"/>
                <w:b/>
                <w:bCs/>
                <w:color w:val="710000"/>
                <w:sz w:val="22"/>
                <w:szCs w:val="22"/>
                <w:lang w:val="es-ES"/>
              </w:rPr>
              <w:t>C</w:t>
            </w:r>
            <w:r w:rsidR="007C278B" w:rsidRPr="00934684">
              <w:rPr>
                <w:rStyle w:val="normalchar"/>
                <w:rFonts w:asciiTheme="minorHAnsi" w:hAnsiTheme="minorHAnsi" w:cstheme="minorHAnsi"/>
                <w:b/>
                <w:bCs/>
                <w:color w:val="710000"/>
                <w:sz w:val="22"/>
                <w:szCs w:val="22"/>
                <w:lang w:val="es-ES"/>
              </w:rPr>
              <w:t>omentarios</w:t>
            </w:r>
          </w:p>
        </w:tc>
      </w:tr>
      <w:tr w:rsidR="007C278B" w:rsidRPr="00934684" w14:paraId="6E579512" w14:textId="77777777" w:rsidTr="007C278B">
        <w:tc>
          <w:tcPr>
            <w:tcW w:w="8640" w:type="dxa"/>
            <w:tcBorders>
              <w:top w:val="dashed" w:sz="8" w:space="0" w:color="710000"/>
              <w:left w:val="single" w:sz="8" w:space="0" w:color="710000"/>
              <w:bottom w:val="single" w:sz="8" w:space="0" w:color="710000"/>
              <w:right w:val="single" w:sz="8" w:space="0" w:color="710000"/>
            </w:tcBorders>
            <w:hideMark/>
          </w:tcPr>
          <w:p w14:paraId="1C75DE1D" w14:textId="77777777" w:rsidR="007C278B" w:rsidRPr="00934684" w:rsidRDefault="007C278B" w:rsidP="00347339">
            <w:pPr>
              <w:pStyle w:val="Normal1"/>
              <w:spacing w:before="0" w:beforeAutospacing="0" w:after="0" w:afterAutospacing="0"/>
              <w:ind w:right="100"/>
              <w:jc w:val="both"/>
              <w:rPr>
                <w:rStyle w:val="normalchar"/>
                <w:rFonts w:asciiTheme="minorHAnsi" w:hAnsiTheme="minorHAnsi" w:cstheme="minorHAnsi"/>
                <w:color w:val="710000"/>
                <w:sz w:val="22"/>
                <w:szCs w:val="22"/>
                <w:lang w:val="es-ES"/>
              </w:rPr>
            </w:pPr>
            <w:r w:rsidRPr="00934684">
              <w:rPr>
                <w:rStyle w:val="normalchar"/>
                <w:rFonts w:asciiTheme="minorHAnsi" w:hAnsiTheme="minorHAnsi" w:cstheme="minorHAnsi"/>
                <w:color w:val="710000"/>
                <w:sz w:val="22"/>
                <w:szCs w:val="22"/>
                <w:lang w:val="es-ES"/>
              </w:rPr>
              <w:t>La finalidad de este apartado es presentar las diferentes partes firmantes del convenio, mostrar las líneas de investigación y, en su caso, enumerar las diferentes actividades conjuntas que han desarrollado (convenios de investigación previos, etc.).</w:t>
            </w:r>
          </w:p>
          <w:p w14:paraId="70D6BB13" w14:textId="77777777" w:rsidR="00020908" w:rsidRPr="00934684" w:rsidRDefault="00020908" w:rsidP="00347339">
            <w:pPr>
              <w:pStyle w:val="Normal1"/>
              <w:spacing w:before="0" w:beforeAutospacing="0" w:after="0" w:afterAutospacing="0"/>
              <w:ind w:right="100"/>
              <w:jc w:val="both"/>
              <w:rPr>
                <w:rStyle w:val="normalchar"/>
                <w:rFonts w:asciiTheme="minorHAnsi" w:hAnsiTheme="minorHAnsi" w:cstheme="minorHAnsi"/>
                <w:color w:val="710000"/>
                <w:sz w:val="22"/>
                <w:szCs w:val="22"/>
                <w:lang w:val="es-ES"/>
              </w:rPr>
            </w:pPr>
          </w:p>
          <w:p w14:paraId="78D3BF1C" w14:textId="77777777" w:rsidR="00F0226A" w:rsidRPr="00934684" w:rsidRDefault="00020908" w:rsidP="00020908">
            <w:pPr>
              <w:pStyle w:val="Normal1"/>
              <w:spacing w:before="0" w:beforeAutospacing="0" w:after="0" w:afterAutospacing="0"/>
              <w:ind w:right="100"/>
              <w:jc w:val="both"/>
              <w:rPr>
                <w:rFonts w:asciiTheme="minorHAnsi" w:hAnsiTheme="minorHAnsi" w:cstheme="minorHAnsi"/>
                <w:sz w:val="22"/>
                <w:szCs w:val="22"/>
                <w:lang w:val="es-ES"/>
              </w:rPr>
            </w:pPr>
            <w:r w:rsidRPr="00934684">
              <w:rPr>
                <w:rStyle w:val="normalchar"/>
                <w:rFonts w:asciiTheme="minorHAnsi" w:hAnsiTheme="minorHAnsi" w:cstheme="minorHAnsi"/>
                <w:color w:val="710000"/>
                <w:sz w:val="22"/>
                <w:szCs w:val="22"/>
                <w:lang w:val="es-ES"/>
              </w:rPr>
              <w:t>La modalidad de cofinanciación requiere que un centro de trabajo del entorno empresarial esté ubicado en Catalunya.</w:t>
            </w:r>
          </w:p>
        </w:tc>
      </w:tr>
    </w:tbl>
    <w:p w14:paraId="30FED624" w14:textId="77777777" w:rsidR="00F0226A" w:rsidRPr="00934684" w:rsidRDefault="00F0226A"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3B69EDA2" w14:textId="77777777" w:rsidR="007C278B" w:rsidRPr="00934684" w:rsidRDefault="007C278B"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En virtud de todo lo expuesto, reconociendo las partes </w:t>
      </w:r>
      <w:r w:rsidR="00F0226A" w:rsidRPr="00934684">
        <w:rPr>
          <w:rStyle w:val="notranslate"/>
          <w:rFonts w:asciiTheme="minorHAnsi" w:hAnsiTheme="minorHAnsi" w:cstheme="minorHAnsi"/>
          <w:color w:val="000000"/>
          <w:sz w:val="22"/>
          <w:szCs w:val="22"/>
          <w:lang w:val="es-ES"/>
        </w:rPr>
        <w:t>su</w:t>
      </w:r>
      <w:r w:rsidRPr="00934684">
        <w:rPr>
          <w:rStyle w:val="notranslate"/>
          <w:rFonts w:asciiTheme="minorHAnsi" w:hAnsiTheme="minorHAnsi" w:cstheme="minorHAnsi"/>
          <w:color w:val="000000"/>
          <w:sz w:val="22"/>
          <w:szCs w:val="22"/>
          <w:lang w:val="es-ES"/>
        </w:rPr>
        <w:t xml:space="preserve"> plena capacidad de obrar, acuerdan firmar el presente </w:t>
      </w:r>
      <w:r w:rsidR="00F0226A" w:rsidRPr="00934684">
        <w:rPr>
          <w:rStyle w:val="notranslate"/>
          <w:rFonts w:asciiTheme="minorHAnsi" w:hAnsiTheme="minorHAnsi" w:cstheme="minorHAnsi"/>
          <w:color w:val="000000"/>
          <w:sz w:val="22"/>
          <w:szCs w:val="22"/>
          <w:lang w:val="es-ES"/>
        </w:rPr>
        <w:t>c</w:t>
      </w:r>
      <w:r w:rsidRPr="00934684">
        <w:rPr>
          <w:rStyle w:val="notranslate"/>
          <w:rFonts w:asciiTheme="minorHAnsi" w:hAnsiTheme="minorHAnsi" w:cstheme="minorHAnsi"/>
          <w:color w:val="000000"/>
          <w:sz w:val="22"/>
          <w:szCs w:val="22"/>
          <w:lang w:val="es-ES"/>
        </w:rPr>
        <w:t>onvenio, que se regirá por las siguientes</w:t>
      </w:r>
    </w:p>
    <w:p w14:paraId="69CE2F6C" w14:textId="77777777" w:rsidR="00F0226A" w:rsidRPr="00934684" w:rsidRDefault="00F0226A" w:rsidP="00347339">
      <w:pPr>
        <w:pStyle w:val="Normal1"/>
        <w:spacing w:before="0" w:beforeAutospacing="0" w:after="0" w:afterAutospacing="0"/>
        <w:jc w:val="both"/>
        <w:rPr>
          <w:rFonts w:asciiTheme="minorHAnsi" w:hAnsiTheme="minorHAnsi" w:cstheme="minorHAnsi"/>
          <w:color w:val="000000"/>
          <w:sz w:val="22"/>
          <w:szCs w:val="22"/>
          <w:lang w:val="es-ES"/>
        </w:rPr>
      </w:pPr>
    </w:p>
    <w:p w14:paraId="25FE3EB1" w14:textId="77777777" w:rsidR="007C278B" w:rsidRPr="00934684" w:rsidRDefault="007C278B" w:rsidP="00347339">
      <w:pPr>
        <w:pStyle w:val="Normal1"/>
        <w:spacing w:before="0" w:beforeAutospacing="0" w:after="0" w:afterAutospacing="0"/>
        <w:jc w:val="center"/>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CLÁUSULAS</w:t>
      </w:r>
    </w:p>
    <w:p w14:paraId="25B7DAD4" w14:textId="77777777" w:rsidR="00F0226A" w:rsidRPr="00934684" w:rsidRDefault="00F0226A"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1952B848" w14:textId="77777777" w:rsidR="008105F5" w:rsidRPr="00934684" w:rsidRDefault="008105F5"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15745DA7"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Primera.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Objeto del convenio</w:t>
      </w:r>
    </w:p>
    <w:p w14:paraId="2C398BB0" w14:textId="77777777" w:rsidR="0057746A" w:rsidRPr="00934684" w:rsidRDefault="0057746A"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36B0A55F" w14:textId="6E741CFD"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 xml:space="preserve">El objeto de este </w:t>
      </w:r>
      <w:r w:rsidR="00F0226A" w:rsidRPr="00934684">
        <w:rPr>
          <w:rStyle w:val="normalchar"/>
          <w:rFonts w:asciiTheme="minorHAnsi" w:hAnsiTheme="minorHAnsi" w:cstheme="minorHAnsi"/>
          <w:color w:val="000000"/>
          <w:sz w:val="22"/>
          <w:szCs w:val="22"/>
          <w:lang w:val="es-ES"/>
        </w:rPr>
        <w:t>c</w:t>
      </w:r>
      <w:r w:rsidRPr="00934684">
        <w:rPr>
          <w:rStyle w:val="normalchar"/>
          <w:rFonts w:asciiTheme="minorHAnsi" w:hAnsiTheme="minorHAnsi" w:cstheme="minorHAnsi"/>
          <w:color w:val="000000"/>
          <w:sz w:val="22"/>
          <w:szCs w:val="22"/>
          <w:lang w:val="es-ES"/>
        </w:rPr>
        <w:t xml:space="preserve">onvenio es establecer el régimen de colaboración </w:t>
      </w:r>
      <w:r w:rsidR="008A7E68" w:rsidRPr="00934684">
        <w:rPr>
          <w:rStyle w:val="normalchar"/>
          <w:rFonts w:asciiTheme="minorHAnsi" w:hAnsiTheme="minorHAnsi" w:cstheme="minorHAnsi"/>
          <w:color w:val="000000"/>
          <w:sz w:val="22"/>
          <w:szCs w:val="22"/>
          <w:lang w:val="es-ES"/>
        </w:rPr>
        <w:t xml:space="preserve">efectiva </w:t>
      </w:r>
      <w:r w:rsidRPr="00934684">
        <w:rPr>
          <w:rStyle w:val="normalchar"/>
          <w:rFonts w:asciiTheme="minorHAnsi" w:hAnsiTheme="minorHAnsi" w:cstheme="minorHAnsi"/>
          <w:color w:val="000000"/>
          <w:sz w:val="22"/>
          <w:szCs w:val="22"/>
          <w:lang w:val="es-ES"/>
        </w:rPr>
        <w:t xml:space="preserve">entre las </w:t>
      </w:r>
      <w:r w:rsidR="007A7BC6" w:rsidRPr="00934684">
        <w:rPr>
          <w:rStyle w:val="normalchar"/>
          <w:rFonts w:asciiTheme="minorHAnsi" w:hAnsiTheme="minorHAnsi" w:cstheme="minorHAnsi"/>
          <w:color w:val="000000"/>
          <w:sz w:val="22"/>
          <w:szCs w:val="22"/>
          <w:lang w:val="es-ES"/>
        </w:rPr>
        <w:t>p</w:t>
      </w:r>
      <w:r w:rsidRPr="00934684">
        <w:rPr>
          <w:rStyle w:val="normalchar"/>
          <w:rFonts w:asciiTheme="minorHAnsi" w:hAnsiTheme="minorHAnsi" w:cstheme="minorHAnsi"/>
          <w:color w:val="000000"/>
          <w:sz w:val="22"/>
          <w:szCs w:val="22"/>
          <w:lang w:val="es-ES"/>
        </w:rPr>
        <w:t>artes para el desarrollo del proyecto de investigación y de doctorado industrial</w:t>
      </w:r>
      <w:r w:rsidRPr="00934684">
        <w:rPr>
          <w:rStyle w:val="apple-converted-space"/>
          <w:rFonts w:asciiTheme="minorHAnsi" w:hAnsiTheme="minorHAnsi" w:cstheme="minorHAnsi"/>
          <w:color w:val="000000"/>
          <w:sz w:val="22"/>
          <w:szCs w:val="22"/>
          <w:lang w:val="es-ES"/>
        </w:rPr>
        <w:t> </w:t>
      </w:r>
      <w:r w:rsidR="00292EE2" w:rsidRPr="00934684">
        <w:rPr>
          <w:rStyle w:val="apple-converted-space"/>
          <w:rFonts w:asciiTheme="minorHAnsi" w:hAnsiTheme="minorHAnsi" w:cstheme="minorHAnsi"/>
          <w:color w:val="000000"/>
          <w:sz w:val="22"/>
          <w:szCs w:val="22"/>
          <w:lang w:val="es-ES"/>
        </w:rPr>
        <w:t>“</w:t>
      </w:r>
      <w:commentRangeStart w:id="8"/>
      <w:r w:rsidRPr="00934684">
        <w:rPr>
          <w:rStyle w:val="normalchar"/>
          <w:rFonts w:asciiTheme="minorHAnsi" w:hAnsiTheme="minorHAnsi" w:cstheme="minorHAnsi"/>
          <w:iCs/>
          <w:color w:val="000000"/>
          <w:sz w:val="22"/>
          <w:szCs w:val="22"/>
          <w:lang w:val="es-ES"/>
        </w:rPr>
        <w:t>título</w:t>
      </w:r>
      <w:r w:rsidRPr="00934684">
        <w:rPr>
          <w:rStyle w:val="apple-converted-space"/>
          <w:rFonts w:asciiTheme="minorHAnsi" w:hAnsiTheme="minorHAnsi" w:cstheme="minorHAnsi"/>
          <w:iCs/>
          <w:color w:val="000000"/>
          <w:sz w:val="22"/>
          <w:szCs w:val="22"/>
          <w:lang w:val="es-ES"/>
        </w:rPr>
        <w:t> </w:t>
      </w:r>
      <w:r w:rsidRPr="00934684">
        <w:rPr>
          <w:rStyle w:val="normalchar"/>
          <w:rFonts w:asciiTheme="minorHAnsi" w:hAnsiTheme="minorHAnsi" w:cstheme="minorHAnsi"/>
          <w:iCs/>
          <w:color w:val="000000"/>
          <w:sz w:val="22"/>
          <w:szCs w:val="22"/>
          <w:lang w:val="es-ES"/>
        </w:rPr>
        <w:t>del</w:t>
      </w:r>
      <w:r w:rsidRPr="00934684">
        <w:rPr>
          <w:rStyle w:val="apple-converted-space"/>
          <w:rFonts w:asciiTheme="minorHAnsi" w:hAnsiTheme="minorHAnsi" w:cstheme="minorHAnsi"/>
          <w:iCs/>
          <w:color w:val="000000"/>
          <w:sz w:val="22"/>
          <w:szCs w:val="22"/>
          <w:lang w:val="es-ES"/>
        </w:rPr>
        <w:t> </w:t>
      </w:r>
      <w:r w:rsidRPr="00934684">
        <w:rPr>
          <w:rStyle w:val="normalchar"/>
          <w:rFonts w:asciiTheme="minorHAnsi" w:hAnsiTheme="minorHAnsi" w:cstheme="minorHAnsi"/>
          <w:iCs/>
          <w:color w:val="000000"/>
          <w:sz w:val="22"/>
          <w:szCs w:val="22"/>
          <w:lang w:val="es-ES"/>
        </w:rPr>
        <w:t>proyecto</w:t>
      </w:r>
      <w:r w:rsidR="00292EE2" w:rsidRPr="00934684">
        <w:rPr>
          <w:rStyle w:val="normalchar"/>
          <w:rFonts w:asciiTheme="minorHAnsi" w:hAnsiTheme="minorHAnsi" w:cstheme="minorHAnsi"/>
          <w:iCs/>
          <w:color w:val="000000"/>
          <w:sz w:val="22"/>
          <w:szCs w:val="22"/>
          <w:lang w:val="es-ES"/>
        </w:rPr>
        <w:t>”</w:t>
      </w:r>
      <w:r w:rsidRPr="00934684">
        <w:rPr>
          <w:rStyle w:val="normalchar"/>
          <w:rFonts w:asciiTheme="minorHAnsi" w:hAnsiTheme="minorHAnsi" w:cstheme="minorHAnsi"/>
          <w:iCs/>
          <w:color w:val="000000"/>
          <w:sz w:val="22"/>
          <w:szCs w:val="22"/>
          <w:lang w:val="es-ES"/>
        </w:rPr>
        <w:t>,</w:t>
      </w:r>
      <w:r w:rsidRPr="00934684">
        <w:rPr>
          <w:rStyle w:val="apple-converted-space"/>
          <w:rFonts w:asciiTheme="minorHAnsi" w:hAnsiTheme="minorHAnsi" w:cstheme="minorHAnsi"/>
          <w:color w:val="000000"/>
          <w:sz w:val="22"/>
          <w:szCs w:val="22"/>
          <w:lang w:val="es-ES"/>
        </w:rPr>
        <w:t> </w:t>
      </w:r>
      <w:commentRangeEnd w:id="8"/>
      <w:r w:rsidR="00292EE2" w:rsidRPr="00934684">
        <w:rPr>
          <w:rStyle w:val="Refernciadecomentari"/>
          <w:rFonts w:asciiTheme="minorHAnsi" w:eastAsiaTheme="minorHAnsi" w:hAnsiTheme="minorHAnsi" w:cstheme="minorHAnsi"/>
          <w:sz w:val="22"/>
          <w:szCs w:val="22"/>
          <w:lang w:eastAsia="en-US"/>
        </w:rPr>
        <w:commentReference w:id="8"/>
      </w:r>
      <w:r w:rsidRPr="00934684">
        <w:rPr>
          <w:rStyle w:val="normalchar"/>
          <w:rFonts w:asciiTheme="minorHAnsi" w:hAnsiTheme="minorHAnsi" w:cstheme="minorHAnsi"/>
          <w:color w:val="000000"/>
          <w:sz w:val="22"/>
          <w:szCs w:val="22"/>
          <w:lang w:val="es-ES"/>
        </w:rPr>
        <w:t xml:space="preserve">cuyo contenido se detalla en el </w:t>
      </w:r>
      <w:r w:rsidR="007A7BC6" w:rsidRPr="00934684">
        <w:rPr>
          <w:rStyle w:val="normalchar"/>
          <w:rFonts w:asciiTheme="minorHAnsi" w:hAnsiTheme="minorHAnsi" w:cstheme="minorHAnsi"/>
          <w:color w:val="000000"/>
          <w:sz w:val="22"/>
          <w:szCs w:val="22"/>
          <w:lang w:val="es-ES"/>
        </w:rPr>
        <w:t>a</w:t>
      </w:r>
      <w:r w:rsidRPr="00934684">
        <w:rPr>
          <w:rStyle w:val="normalchar"/>
          <w:rFonts w:asciiTheme="minorHAnsi" w:hAnsiTheme="minorHAnsi" w:cstheme="minorHAnsi"/>
          <w:color w:val="000000"/>
          <w:sz w:val="22"/>
          <w:szCs w:val="22"/>
          <w:lang w:val="es-ES"/>
        </w:rPr>
        <w:t xml:space="preserve">nexo </w:t>
      </w:r>
      <w:r w:rsidR="008F49A7">
        <w:rPr>
          <w:rStyle w:val="normalchar"/>
          <w:rFonts w:asciiTheme="minorHAnsi" w:hAnsiTheme="minorHAnsi" w:cstheme="minorHAnsi"/>
          <w:color w:val="000000"/>
          <w:sz w:val="22"/>
          <w:szCs w:val="22"/>
          <w:lang w:val="es-ES"/>
        </w:rPr>
        <w:t>1</w:t>
      </w:r>
      <w:r w:rsidRPr="00934684">
        <w:rPr>
          <w:rStyle w:val="normalchar"/>
          <w:rFonts w:asciiTheme="minorHAnsi" w:hAnsiTheme="minorHAnsi" w:cstheme="minorHAnsi"/>
          <w:color w:val="000000"/>
          <w:sz w:val="22"/>
          <w:szCs w:val="22"/>
          <w:lang w:val="es-ES"/>
        </w:rPr>
        <w:t xml:space="preserve"> y que se convertirá en el objeto de la tesis doctoral del investigador </w:t>
      </w:r>
      <w:r w:rsidR="007A7BC6" w:rsidRPr="00934684">
        <w:rPr>
          <w:rStyle w:val="normalchar"/>
          <w:rFonts w:asciiTheme="minorHAnsi" w:hAnsiTheme="minorHAnsi" w:cstheme="minorHAnsi"/>
          <w:color w:val="000000"/>
          <w:sz w:val="22"/>
          <w:szCs w:val="22"/>
          <w:lang w:val="es-ES"/>
        </w:rPr>
        <w:t xml:space="preserve">o investigadora </w:t>
      </w:r>
      <w:r w:rsidRPr="00934684">
        <w:rPr>
          <w:rStyle w:val="normalchar"/>
          <w:rFonts w:asciiTheme="minorHAnsi" w:hAnsiTheme="minorHAnsi" w:cstheme="minorHAnsi"/>
          <w:color w:val="000000"/>
          <w:sz w:val="22"/>
          <w:szCs w:val="22"/>
          <w:lang w:val="es-ES"/>
        </w:rPr>
        <w:t>en formación</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seleccionado.</w:t>
      </w:r>
      <w:r w:rsidRPr="00934684">
        <w:rPr>
          <w:rStyle w:val="apple-converted-space"/>
          <w:rFonts w:asciiTheme="minorHAnsi" w:hAnsiTheme="minorHAnsi" w:cstheme="minorHAnsi"/>
          <w:color w:val="000000"/>
          <w:sz w:val="22"/>
          <w:szCs w:val="22"/>
          <w:lang w:val="es-ES"/>
        </w:rPr>
        <w:t> </w:t>
      </w:r>
      <w:r w:rsidR="007A7BC6" w:rsidRPr="00934684">
        <w:rPr>
          <w:rStyle w:val="normalchar"/>
          <w:rFonts w:asciiTheme="minorHAnsi" w:hAnsiTheme="minorHAnsi" w:cstheme="minorHAnsi"/>
          <w:color w:val="000000"/>
          <w:sz w:val="22"/>
          <w:szCs w:val="22"/>
          <w:lang w:val="es-ES"/>
        </w:rPr>
        <w:t>E</w:t>
      </w:r>
      <w:r w:rsidRPr="00934684">
        <w:rPr>
          <w:rStyle w:val="normalchar"/>
          <w:rFonts w:asciiTheme="minorHAnsi" w:hAnsiTheme="minorHAnsi" w:cstheme="minorHAnsi"/>
          <w:color w:val="000000"/>
          <w:sz w:val="22"/>
          <w:szCs w:val="22"/>
          <w:lang w:val="es-ES"/>
        </w:rPr>
        <w:t xml:space="preserve">l </w:t>
      </w:r>
      <w:r w:rsidR="007A7BC6" w:rsidRPr="00934684">
        <w:rPr>
          <w:rStyle w:val="normalchar"/>
          <w:rFonts w:asciiTheme="minorHAnsi" w:hAnsiTheme="minorHAnsi" w:cstheme="minorHAnsi"/>
          <w:color w:val="000000"/>
          <w:sz w:val="22"/>
          <w:szCs w:val="22"/>
          <w:lang w:val="es-ES"/>
        </w:rPr>
        <w:t>p</w:t>
      </w:r>
      <w:r w:rsidRPr="00934684">
        <w:rPr>
          <w:rStyle w:val="normalchar"/>
          <w:rFonts w:asciiTheme="minorHAnsi" w:hAnsiTheme="minorHAnsi" w:cstheme="minorHAnsi"/>
          <w:color w:val="000000"/>
          <w:sz w:val="22"/>
          <w:szCs w:val="22"/>
          <w:lang w:val="es-ES"/>
        </w:rPr>
        <w:t xml:space="preserve">lan de trabajo, validado por la Comisión Académica del programa de doctorado, se adjunta en el </w:t>
      </w:r>
      <w:r w:rsidR="007A7BC6" w:rsidRPr="00934684">
        <w:rPr>
          <w:rStyle w:val="normalchar"/>
          <w:rFonts w:asciiTheme="minorHAnsi" w:hAnsiTheme="minorHAnsi" w:cstheme="minorHAnsi"/>
          <w:color w:val="000000"/>
          <w:sz w:val="22"/>
          <w:szCs w:val="22"/>
          <w:lang w:val="es-ES"/>
        </w:rPr>
        <w:t>a</w:t>
      </w:r>
      <w:r w:rsidRPr="00934684">
        <w:rPr>
          <w:rStyle w:val="normalchar"/>
          <w:rFonts w:asciiTheme="minorHAnsi" w:hAnsiTheme="minorHAnsi" w:cstheme="minorHAnsi"/>
          <w:color w:val="000000"/>
          <w:sz w:val="22"/>
          <w:szCs w:val="22"/>
          <w:lang w:val="es-ES"/>
        </w:rPr>
        <w:t xml:space="preserve">nexo </w:t>
      </w:r>
      <w:r w:rsidR="008F49A7">
        <w:rPr>
          <w:rStyle w:val="normalchar"/>
          <w:rFonts w:asciiTheme="minorHAnsi" w:hAnsiTheme="minorHAnsi" w:cstheme="minorHAnsi"/>
          <w:color w:val="000000"/>
          <w:sz w:val="22"/>
          <w:szCs w:val="22"/>
          <w:lang w:val="es-ES"/>
        </w:rPr>
        <w:t>2</w:t>
      </w:r>
      <w:r w:rsidRPr="00934684">
        <w:rPr>
          <w:rStyle w:val="normalchar"/>
          <w:rFonts w:asciiTheme="minorHAnsi" w:hAnsiTheme="minorHAnsi" w:cstheme="minorHAnsi"/>
          <w:color w:val="000000"/>
          <w:sz w:val="22"/>
          <w:szCs w:val="22"/>
          <w:lang w:val="es-ES"/>
        </w:rPr>
        <w:t>.</w:t>
      </w:r>
    </w:p>
    <w:p w14:paraId="31C4FD76" w14:textId="77777777" w:rsidR="007A7BC6" w:rsidRPr="00934684" w:rsidRDefault="007A7BC6" w:rsidP="00347339">
      <w:pPr>
        <w:pStyle w:val="Normal1"/>
        <w:spacing w:before="0" w:beforeAutospacing="0" w:after="0" w:afterAutospacing="0"/>
        <w:jc w:val="both"/>
        <w:rPr>
          <w:rFonts w:asciiTheme="minorHAnsi" w:hAnsiTheme="minorHAnsi" w:cstheme="minorHAnsi"/>
          <w:color w:val="000000"/>
          <w:sz w:val="22"/>
          <w:szCs w:val="22"/>
          <w:lang w:val="es-ES"/>
        </w:rPr>
      </w:pPr>
    </w:p>
    <w:p w14:paraId="6D3C6A70" w14:textId="77777777" w:rsidR="008105F5" w:rsidRPr="00934684" w:rsidRDefault="008105F5"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41CC2AF8"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Segunda.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Personas responsables de la dirección del proyecto</w:t>
      </w:r>
    </w:p>
    <w:p w14:paraId="509955AB" w14:textId="77777777" w:rsidR="0057746A" w:rsidRPr="00934684" w:rsidRDefault="0057746A"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25785857" w14:textId="77777777" w:rsidR="004C430E"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 xml:space="preserve">La dirección del proyecto de investigación </w:t>
      </w:r>
      <w:r w:rsidR="00B06DDA" w:rsidRPr="00934684">
        <w:rPr>
          <w:rStyle w:val="normalchar"/>
          <w:rFonts w:asciiTheme="minorHAnsi" w:hAnsiTheme="minorHAnsi" w:cstheme="minorHAnsi"/>
          <w:color w:val="000000"/>
          <w:sz w:val="22"/>
          <w:szCs w:val="22"/>
          <w:lang w:val="es-ES"/>
        </w:rPr>
        <w:t>corresponderá a</w:t>
      </w:r>
      <w:r w:rsidRPr="00934684">
        <w:rPr>
          <w:rStyle w:val="normalchar"/>
          <w:rFonts w:asciiTheme="minorHAnsi" w:hAnsiTheme="minorHAnsi" w:cstheme="minorHAnsi"/>
          <w:color w:val="000000"/>
          <w:sz w:val="22"/>
          <w:szCs w:val="22"/>
          <w:lang w:val="es-ES"/>
        </w:rPr>
        <w:t xml:space="preserve"> las personas del </w:t>
      </w:r>
      <w:r w:rsidR="00B06DDA" w:rsidRPr="00934684">
        <w:rPr>
          <w:rStyle w:val="normalchar"/>
          <w:rFonts w:asciiTheme="minorHAnsi" w:hAnsiTheme="minorHAnsi" w:cstheme="minorHAnsi"/>
          <w:color w:val="000000"/>
          <w:sz w:val="22"/>
          <w:szCs w:val="22"/>
          <w:lang w:val="es-ES"/>
        </w:rPr>
        <w:t xml:space="preserve">siguiente </w:t>
      </w:r>
      <w:r w:rsidRPr="00934684">
        <w:rPr>
          <w:rStyle w:val="normalchar"/>
          <w:rFonts w:asciiTheme="minorHAnsi" w:hAnsiTheme="minorHAnsi" w:cstheme="minorHAnsi"/>
          <w:color w:val="000000"/>
          <w:sz w:val="22"/>
          <w:szCs w:val="22"/>
          <w:lang w:val="es-ES"/>
        </w:rPr>
        <w:t>entorno académico y empresarial:</w:t>
      </w:r>
    </w:p>
    <w:p w14:paraId="14E1C592" w14:textId="45454078" w:rsidR="004C430E" w:rsidRPr="00934684" w:rsidRDefault="004C430E" w:rsidP="004C430E">
      <w:pPr>
        <w:pStyle w:val="Normal1"/>
        <w:rPr>
          <w:rFonts w:asciiTheme="minorHAnsi" w:hAnsiTheme="minorHAnsi" w:cstheme="minorHAnsi"/>
          <w:color w:val="000000"/>
          <w:sz w:val="22"/>
          <w:szCs w:val="22"/>
          <w:lang w:val="es-ES"/>
        </w:rPr>
      </w:pPr>
      <w:commentRangeStart w:id="9"/>
      <w:r w:rsidRPr="00934684">
        <w:rPr>
          <w:rFonts w:asciiTheme="minorHAnsi" w:hAnsiTheme="minorHAnsi" w:cstheme="minorHAnsi"/>
          <w:color w:val="000000"/>
          <w:sz w:val="22"/>
          <w:szCs w:val="22"/>
          <w:lang w:val="es-ES"/>
        </w:rPr>
        <w:lastRenderedPageBreak/>
        <w:t>El doctorando</w:t>
      </w:r>
      <w:r w:rsidR="000C574D" w:rsidRPr="00934684">
        <w:rPr>
          <w:rFonts w:asciiTheme="minorHAnsi" w:hAnsiTheme="minorHAnsi" w:cstheme="minorHAnsi"/>
          <w:color w:val="000000"/>
          <w:sz w:val="22"/>
          <w:szCs w:val="22"/>
          <w:lang w:val="es-ES"/>
        </w:rPr>
        <w:t xml:space="preserve"> o l</w:t>
      </w:r>
      <w:r w:rsidRPr="00934684">
        <w:rPr>
          <w:rFonts w:asciiTheme="minorHAnsi" w:hAnsiTheme="minorHAnsi" w:cstheme="minorHAnsi"/>
          <w:color w:val="000000"/>
          <w:sz w:val="22"/>
          <w:szCs w:val="22"/>
          <w:lang w:val="es-ES"/>
        </w:rPr>
        <w:t>a doctoranda tendrá como [director/directora] de la tesis [el profesor/la profesora] [nombre y apellidos del profesor o profesora], del Departamento [nombre del departamento</w:t>
      </w:r>
      <w:proofErr w:type="gramStart"/>
      <w:r w:rsidRPr="00934684">
        <w:rPr>
          <w:rFonts w:asciiTheme="minorHAnsi" w:hAnsiTheme="minorHAnsi" w:cstheme="minorHAnsi"/>
          <w:color w:val="000000"/>
          <w:sz w:val="22"/>
          <w:szCs w:val="22"/>
          <w:lang w:val="es-ES"/>
        </w:rPr>
        <w:t>] ,</w:t>
      </w:r>
      <w:proofErr w:type="gramEnd"/>
      <w:r w:rsidRPr="00934684">
        <w:rPr>
          <w:rFonts w:asciiTheme="minorHAnsi" w:hAnsiTheme="minorHAnsi" w:cstheme="minorHAnsi"/>
          <w:color w:val="000000"/>
          <w:sz w:val="22"/>
          <w:szCs w:val="22"/>
          <w:lang w:val="es-ES"/>
        </w:rPr>
        <w:t xml:space="preserve"> del programa de doctorado [nombre del programa de doctorado].</w:t>
      </w:r>
    </w:p>
    <w:p w14:paraId="34651BDA" w14:textId="77777777" w:rsidR="007C278B" w:rsidRPr="00934684" w:rsidRDefault="004C430E" w:rsidP="004C430E">
      <w:pPr>
        <w:pStyle w:val="Normal1"/>
        <w:spacing w:before="0" w:beforeAutospacing="0" w:after="0" w:afterAutospacing="0"/>
        <w:jc w:val="both"/>
        <w:rPr>
          <w:rFonts w:asciiTheme="minorHAnsi" w:hAnsiTheme="minorHAnsi" w:cstheme="minorHAnsi"/>
          <w:color w:val="000000"/>
          <w:sz w:val="22"/>
          <w:szCs w:val="22"/>
          <w:lang w:val="es-ES"/>
        </w:rPr>
      </w:pPr>
      <w:r w:rsidRPr="00934684">
        <w:rPr>
          <w:rFonts w:asciiTheme="minorHAnsi" w:hAnsiTheme="minorHAnsi" w:cstheme="minorHAnsi"/>
          <w:color w:val="000000"/>
          <w:sz w:val="22"/>
          <w:szCs w:val="22"/>
          <w:lang w:val="es-ES"/>
        </w:rPr>
        <w:t>El doctorando</w:t>
      </w:r>
      <w:r w:rsidR="000C574D" w:rsidRPr="00934684">
        <w:rPr>
          <w:rFonts w:asciiTheme="minorHAnsi" w:hAnsiTheme="minorHAnsi" w:cstheme="minorHAnsi"/>
          <w:color w:val="000000"/>
          <w:sz w:val="22"/>
          <w:szCs w:val="22"/>
          <w:lang w:val="es-ES"/>
        </w:rPr>
        <w:t xml:space="preserve"> o l</w:t>
      </w:r>
      <w:r w:rsidRPr="00934684">
        <w:rPr>
          <w:rFonts w:asciiTheme="minorHAnsi" w:hAnsiTheme="minorHAnsi" w:cstheme="minorHAnsi"/>
          <w:color w:val="000000"/>
          <w:sz w:val="22"/>
          <w:szCs w:val="22"/>
          <w:lang w:val="es-ES"/>
        </w:rPr>
        <w:t xml:space="preserve">a doctoranda tendrá como responsable por parte de la empresa a [nombre y apellidos del responsable], quien podrá actuar como [codirector/codirectora] de la tesis si reúne </w:t>
      </w:r>
      <w:r w:rsidR="001D4502" w:rsidRPr="00934684">
        <w:rPr>
          <w:rFonts w:asciiTheme="minorHAnsi" w:hAnsiTheme="minorHAnsi" w:cstheme="minorHAnsi"/>
          <w:color w:val="000000"/>
          <w:sz w:val="22"/>
          <w:szCs w:val="22"/>
          <w:lang w:val="es-ES"/>
        </w:rPr>
        <w:t>todos los requisitos (arts. 11.3</w:t>
      </w:r>
      <w:r w:rsidRPr="00934684">
        <w:rPr>
          <w:rFonts w:asciiTheme="minorHAnsi" w:hAnsiTheme="minorHAnsi" w:cstheme="minorHAnsi"/>
          <w:color w:val="000000"/>
          <w:sz w:val="22"/>
          <w:szCs w:val="22"/>
          <w:lang w:val="es-ES"/>
        </w:rPr>
        <w:t xml:space="preserve"> y 12, RD 99/2011).</w:t>
      </w:r>
      <w:commentRangeEnd w:id="9"/>
      <w:r w:rsidR="00606131" w:rsidRPr="00934684">
        <w:rPr>
          <w:rStyle w:val="Refernciadecomentari"/>
          <w:rFonts w:asciiTheme="minorHAnsi" w:eastAsiaTheme="minorHAnsi" w:hAnsiTheme="minorHAnsi" w:cstheme="minorHAnsi"/>
          <w:sz w:val="22"/>
          <w:szCs w:val="22"/>
          <w:lang w:eastAsia="en-US"/>
        </w:rPr>
        <w:commentReference w:id="9"/>
      </w:r>
    </w:p>
    <w:p w14:paraId="25EA3B4F" w14:textId="77777777" w:rsidR="004C430E" w:rsidRPr="00934684" w:rsidRDefault="004C430E" w:rsidP="004C430E">
      <w:pPr>
        <w:pStyle w:val="Normal1"/>
        <w:spacing w:before="0" w:beforeAutospacing="0" w:after="0" w:afterAutospacing="0"/>
        <w:jc w:val="both"/>
        <w:rPr>
          <w:rFonts w:asciiTheme="minorHAnsi" w:hAnsiTheme="minorHAnsi" w:cstheme="minorHAnsi"/>
          <w:color w:val="000000"/>
          <w:sz w:val="22"/>
          <w:szCs w:val="22"/>
          <w:lang w:val="es-ES"/>
        </w:rPr>
      </w:pP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7C278B" w:rsidRPr="00934684" w14:paraId="53CDAD05" w14:textId="77777777" w:rsidTr="007C278B">
        <w:tc>
          <w:tcPr>
            <w:tcW w:w="8640" w:type="dxa"/>
            <w:tcBorders>
              <w:top w:val="single" w:sz="8" w:space="0" w:color="710000"/>
              <w:left w:val="single" w:sz="8" w:space="0" w:color="710000"/>
              <w:bottom w:val="dashed" w:sz="8" w:space="0" w:color="710000"/>
              <w:right w:val="single" w:sz="8" w:space="0" w:color="710000"/>
            </w:tcBorders>
            <w:shd w:val="clear" w:color="auto" w:fill="F2F2F2"/>
            <w:noWrap/>
            <w:hideMark/>
          </w:tcPr>
          <w:p w14:paraId="25F2199F" w14:textId="77777777" w:rsidR="007C278B" w:rsidRPr="00934684" w:rsidRDefault="00106D46" w:rsidP="00347339">
            <w:pPr>
              <w:pStyle w:val="Normal1"/>
              <w:spacing w:before="0" w:beforeAutospacing="0" w:after="0" w:afterAutospacing="0"/>
              <w:ind w:right="100"/>
              <w:jc w:val="both"/>
              <w:rPr>
                <w:rFonts w:asciiTheme="minorHAnsi" w:hAnsiTheme="minorHAnsi" w:cstheme="minorHAnsi"/>
                <w:sz w:val="22"/>
                <w:szCs w:val="22"/>
                <w:lang w:val="es-ES"/>
              </w:rPr>
            </w:pPr>
            <w:bookmarkStart w:id="10" w:name="table02"/>
            <w:bookmarkEnd w:id="10"/>
            <w:r w:rsidRPr="00934684">
              <w:rPr>
                <w:rStyle w:val="normalchar"/>
                <w:rFonts w:asciiTheme="minorHAnsi" w:hAnsiTheme="minorHAnsi" w:cstheme="minorHAnsi"/>
                <w:b/>
                <w:bCs/>
                <w:color w:val="710000"/>
                <w:sz w:val="22"/>
                <w:szCs w:val="22"/>
                <w:lang w:val="es-ES"/>
              </w:rPr>
              <w:t>C</w:t>
            </w:r>
            <w:r w:rsidR="007C278B" w:rsidRPr="00934684">
              <w:rPr>
                <w:rStyle w:val="normalchar"/>
                <w:rFonts w:asciiTheme="minorHAnsi" w:hAnsiTheme="minorHAnsi" w:cstheme="minorHAnsi"/>
                <w:b/>
                <w:bCs/>
                <w:color w:val="710000"/>
                <w:sz w:val="22"/>
                <w:szCs w:val="22"/>
                <w:lang w:val="es-ES"/>
              </w:rPr>
              <w:t>omentarios</w:t>
            </w:r>
          </w:p>
        </w:tc>
      </w:tr>
      <w:tr w:rsidR="007C278B" w:rsidRPr="00934684" w14:paraId="7962F084" w14:textId="77777777" w:rsidTr="007C278B">
        <w:tc>
          <w:tcPr>
            <w:tcW w:w="8640" w:type="dxa"/>
            <w:tcBorders>
              <w:top w:val="dashed" w:sz="8" w:space="0" w:color="710000"/>
              <w:left w:val="single" w:sz="8" w:space="0" w:color="710000"/>
              <w:bottom w:val="single" w:sz="8" w:space="0" w:color="710000"/>
              <w:right w:val="single" w:sz="8" w:space="0" w:color="710000"/>
            </w:tcBorders>
            <w:hideMark/>
          </w:tcPr>
          <w:p w14:paraId="147384DE" w14:textId="77777777" w:rsidR="007C278B" w:rsidRPr="00934684" w:rsidRDefault="007C278B" w:rsidP="00EF259A">
            <w:pPr>
              <w:numPr>
                <w:ilvl w:val="0"/>
                <w:numId w:val="11"/>
              </w:numPr>
              <w:tabs>
                <w:tab w:val="clear" w:pos="720"/>
              </w:tabs>
              <w:ind w:left="284" w:right="100" w:hanging="142"/>
              <w:rPr>
                <w:rStyle w:val="list0020paragraphchar"/>
                <w:rFonts w:asciiTheme="minorHAnsi" w:hAnsiTheme="minorHAnsi" w:cstheme="minorHAnsi"/>
                <w:sz w:val="22"/>
                <w:lang w:val="es-ES"/>
              </w:rPr>
            </w:pPr>
            <w:r w:rsidRPr="00934684">
              <w:rPr>
                <w:rStyle w:val="list0020paragraphchar"/>
                <w:rFonts w:asciiTheme="minorHAnsi" w:hAnsiTheme="minorHAnsi" w:cstheme="minorHAnsi"/>
                <w:color w:val="710000"/>
                <w:sz w:val="22"/>
                <w:lang w:val="es-ES"/>
              </w:rPr>
              <w:t xml:space="preserve">El director </w:t>
            </w:r>
            <w:r w:rsidR="00106D46" w:rsidRPr="00934684">
              <w:rPr>
                <w:rStyle w:val="list0020paragraphchar"/>
                <w:rFonts w:asciiTheme="minorHAnsi" w:hAnsiTheme="minorHAnsi" w:cstheme="minorHAnsi"/>
                <w:color w:val="710000"/>
                <w:sz w:val="22"/>
                <w:lang w:val="es-ES"/>
              </w:rPr>
              <w:t>o directora</w:t>
            </w:r>
            <w:r w:rsidRPr="00934684">
              <w:rPr>
                <w:rStyle w:val="list0020paragraphchar"/>
                <w:rFonts w:asciiTheme="minorHAnsi" w:hAnsiTheme="minorHAnsi" w:cstheme="minorHAnsi"/>
                <w:color w:val="710000"/>
                <w:sz w:val="22"/>
                <w:lang w:val="es-ES"/>
              </w:rPr>
              <w:t xml:space="preserve"> de tesis debe formar parte de un</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b/>
                <w:bCs/>
                <w:color w:val="710000"/>
                <w:sz w:val="22"/>
                <w:lang w:val="es-ES"/>
              </w:rPr>
              <w:t>grupo de investigación reconocido (SGR)</w:t>
            </w:r>
            <w:r w:rsidR="00106D46" w:rsidRPr="00934684">
              <w:rPr>
                <w:rStyle w:val="list0020paragraphchar"/>
                <w:rFonts w:asciiTheme="minorHAnsi" w:hAnsiTheme="minorHAnsi" w:cstheme="minorHAnsi"/>
                <w:b/>
                <w:bCs/>
                <w:color w:val="710000"/>
                <w:sz w:val="22"/>
                <w:lang w:val="es-ES"/>
              </w:rPr>
              <w:t xml:space="preserve"> </w:t>
            </w:r>
            <w:r w:rsidRPr="00934684">
              <w:rPr>
                <w:rStyle w:val="list0020paragraphchar"/>
                <w:rFonts w:asciiTheme="minorHAnsi" w:hAnsiTheme="minorHAnsi" w:cstheme="minorHAnsi"/>
                <w:color w:val="710000"/>
                <w:sz w:val="22"/>
                <w:lang w:val="es-ES"/>
              </w:rPr>
              <w:t>vigente de la Generali</w:t>
            </w:r>
            <w:r w:rsidR="00106D46" w:rsidRPr="00934684">
              <w:rPr>
                <w:rStyle w:val="list0020paragraphchar"/>
                <w:rFonts w:asciiTheme="minorHAnsi" w:hAnsiTheme="minorHAnsi" w:cstheme="minorHAnsi"/>
                <w:color w:val="710000"/>
                <w:sz w:val="22"/>
                <w:lang w:val="es-ES"/>
              </w:rPr>
              <w:t>tat</w:t>
            </w:r>
            <w:r w:rsidRPr="00934684">
              <w:rPr>
                <w:rStyle w:val="list0020paragraphchar"/>
                <w:rFonts w:asciiTheme="minorHAnsi" w:hAnsiTheme="minorHAnsi" w:cstheme="minorHAnsi"/>
                <w:color w:val="710000"/>
                <w:sz w:val="22"/>
                <w:lang w:val="es-ES"/>
              </w:rPr>
              <w:t xml:space="preserve"> de Cataluña o bien ser investigador </w:t>
            </w:r>
            <w:r w:rsidR="00106D46" w:rsidRPr="00934684">
              <w:rPr>
                <w:rStyle w:val="list0020paragraphchar"/>
                <w:rFonts w:asciiTheme="minorHAnsi" w:hAnsiTheme="minorHAnsi" w:cstheme="minorHAnsi"/>
                <w:color w:val="710000"/>
                <w:sz w:val="22"/>
                <w:lang w:val="es-ES"/>
              </w:rPr>
              <w:t>o</w:t>
            </w:r>
            <w:r w:rsidRPr="00934684">
              <w:rPr>
                <w:rStyle w:val="list0020paragraphchar"/>
                <w:rFonts w:asciiTheme="minorHAnsi" w:hAnsiTheme="minorHAnsi" w:cstheme="minorHAnsi"/>
                <w:color w:val="710000"/>
                <w:sz w:val="22"/>
                <w:lang w:val="es-ES"/>
              </w:rPr>
              <w:t xml:space="preserve"> </w:t>
            </w:r>
            <w:r w:rsidR="00106D46" w:rsidRPr="00934684">
              <w:rPr>
                <w:rStyle w:val="list0020paragraphchar"/>
                <w:rFonts w:asciiTheme="minorHAnsi" w:hAnsiTheme="minorHAnsi" w:cstheme="minorHAnsi"/>
                <w:color w:val="710000"/>
                <w:sz w:val="22"/>
                <w:lang w:val="es-ES"/>
              </w:rPr>
              <w:t>investigadora</w:t>
            </w:r>
            <w:r w:rsidRPr="00934684">
              <w:rPr>
                <w:rStyle w:val="list0020paragraphchar"/>
                <w:rFonts w:asciiTheme="minorHAnsi" w:hAnsiTheme="minorHAnsi" w:cstheme="minorHAnsi"/>
                <w:color w:val="710000"/>
                <w:sz w:val="22"/>
                <w:lang w:val="es-ES"/>
              </w:rPr>
              <w:t xml:space="preserve"> del programa</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b/>
                <w:bCs/>
                <w:color w:val="710000"/>
                <w:sz w:val="22"/>
                <w:lang w:val="es-ES"/>
              </w:rPr>
              <w:t>ICREA</w:t>
            </w:r>
            <w:r w:rsidR="00106D46" w:rsidRPr="00934684">
              <w:rPr>
                <w:rStyle w:val="list0020paragraphchar"/>
                <w:rFonts w:asciiTheme="minorHAnsi" w:hAnsiTheme="minorHAnsi" w:cstheme="minorHAnsi"/>
                <w:bCs/>
                <w:color w:val="710000"/>
                <w:sz w:val="22"/>
                <w:lang w:val="es-ES"/>
              </w:rPr>
              <w:t>,</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color w:val="710000"/>
                <w:sz w:val="22"/>
                <w:lang w:val="es-ES"/>
              </w:rPr>
              <w:t>o haber obtenido financiación del</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b/>
                <w:bCs/>
                <w:color w:val="710000"/>
                <w:sz w:val="22"/>
                <w:lang w:val="es-ES"/>
              </w:rPr>
              <w:t>Consejo Europeo de Investigación</w:t>
            </w:r>
            <w:r w:rsidRPr="00934684">
              <w:rPr>
                <w:rStyle w:val="apple-converted-space"/>
                <w:rFonts w:asciiTheme="minorHAnsi" w:hAnsiTheme="minorHAnsi" w:cstheme="minorHAnsi"/>
                <w:b/>
                <w:bCs/>
                <w:color w:val="710000"/>
                <w:sz w:val="22"/>
                <w:lang w:val="es-ES"/>
              </w:rPr>
              <w:t> </w:t>
            </w:r>
            <w:r w:rsidRPr="00934684">
              <w:rPr>
                <w:rStyle w:val="list0020paragraphchar"/>
                <w:rFonts w:asciiTheme="minorHAnsi" w:hAnsiTheme="minorHAnsi" w:cstheme="minorHAnsi"/>
                <w:color w:val="710000"/>
                <w:sz w:val="22"/>
                <w:lang w:val="es-ES"/>
              </w:rPr>
              <w:t>(ERC).</w:t>
            </w:r>
          </w:p>
          <w:p w14:paraId="2EBCE947" w14:textId="307CB8E4" w:rsidR="00020908" w:rsidRPr="00934684" w:rsidRDefault="00020908" w:rsidP="00EF259A">
            <w:pPr>
              <w:numPr>
                <w:ilvl w:val="0"/>
                <w:numId w:val="11"/>
              </w:numPr>
              <w:tabs>
                <w:tab w:val="clear" w:pos="720"/>
              </w:tabs>
              <w:ind w:left="284" w:right="100" w:hanging="142"/>
              <w:rPr>
                <w:rFonts w:asciiTheme="minorHAnsi" w:hAnsiTheme="minorHAnsi" w:cstheme="minorHAnsi"/>
                <w:sz w:val="22"/>
                <w:lang w:val="es-ES"/>
              </w:rPr>
            </w:pPr>
            <w:r w:rsidRPr="00934684">
              <w:rPr>
                <w:rStyle w:val="list0020paragraphchar"/>
                <w:rFonts w:asciiTheme="minorHAnsi" w:hAnsiTheme="minorHAnsi" w:cstheme="minorHAnsi"/>
                <w:color w:val="710000"/>
                <w:sz w:val="22"/>
                <w:lang w:val="es-ES"/>
              </w:rPr>
              <w:t>Los directores de tesis (individualmente, no el grupo de investigación SGR) podrán desarrollar tantos proyectos de doctorado industrial como deseen/puedan, pero como máximo recibirán una financiación equivalente a 2 ayudas (</w:t>
            </w:r>
            <w:r w:rsidR="008F49A7">
              <w:rPr>
                <w:rStyle w:val="list0020paragraphchar"/>
                <w:rFonts w:asciiTheme="minorHAnsi" w:hAnsiTheme="minorHAnsi" w:cstheme="minorHAnsi"/>
                <w:color w:val="710000"/>
                <w:sz w:val="22"/>
                <w:lang w:val="es-ES"/>
              </w:rPr>
              <w:t>15.200</w:t>
            </w:r>
            <w:r w:rsidRPr="00934684">
              <w:rPr>
                <w:rStyle w:val="list0020paragraphchar"/>
                <w:rFonts w:asciiTheme="minorHAnsi" w:hAnsiTheme="minorHAnsi" w:cstheme="minorHAnsi"/>
                <w:color w:val="710000"/>
                <w:sz w:val="22"/>
                <w:lang w:val="es-ES"/>
              </w:rPr>
              <w:t xml:space="preserve"> euros anuales).</w:t>
            </w:r>
          </w:p>
          <w:p w14:paraId="204E1E37" w14:textId="77777777" w:rsidR="007C278B" w:rsidRPr="00934684" w:rsidRDefault="007C278B" w:rsidP="00EF259A">
            <w:pPr>
              <w:numPr>
                <w:ilvl w:val="0"/>
                <w:numId w:val="11"/>
              </w:numPr>
              <w:tabs>
                <w:tab w:val="clear" w:pos="720"/>
              </w:tabs>
              <w:ind w:left="284" w:right="100" w:hanging="142"/>
              <w:rPr>
                <w:rFonts w:asciiTheme="minorHAnsi" w:hAnsiTheme="minorHAnsi" w:cstheme="minorHAnsi"/>
                <w:sz w:val="22"/>
                <w:lang w:val="es-ES"/>
              </w:rPr>
            </w:pPr>
            <w:r w:rsidRPr="00934684">
              <w:rPr>
                <w:rStyle w:val="list0020paragraphchar"/>
                <w:rFonts w:asciiTheme="minorHAnsi" w:hAnsiTheme="minorHAnsi" w:cstheme="minorHAnsi"/>
                <w:color w:val="710000"/>
                <w:sz w:val="22"/>
                <w:lang w:val="es-ES"/>
              </w:rPr>
              <w:t>No es necesario que el responsable de la</w:t>
            </w:r>
            <w:r w:rsidRPr="00934684">
              <w:rPr>
                <w:rStyle w:val="apple-converted-space"/>
                <w:rFonts w:asciiTheme="minorHAnsi" w:hAnsiTheme="minorHAnsi" w:cstheme="minorHAnsi"/>
                <w:sz w:val="22"/>
                <w:lang w:val="es-ES"/>
              </w:rPr>
              <w:t> </w:t>
            </w:r>
            <w:r w:rsidR="00106D46" w:rsidRPr="00934684">
              <w:rPr>
                <w:rStyle w:val="list0020paragraphchar"/>
                <w:rFonts w:asciiTheme="minorHAnsi" w:hAnsiTheme="minorHAnsi" w:cstheme="minorHAnsi"/>
                <w:color w:val="710000"/>
                <w:sz w:val="22"/>
                <w:lang w:val="es-ES"/>
              </w:rPr>
              <w:t>e</w:t>
            </w:r>
            <w:r w:rsidRPr="00934684">
              <w:rPr>
                <w:rStyle w:val="list0020paragraphchar"/>
                <w:rFonts w:asciiTheme="minorHAnsi" w:hAnsiTheme="minorHAnsi" w:cstheme="minorHAnsi"/>
                <w:color w:val="710000"/>
                <w:sz w:val="22"/>
                <w:lang w:val="es-ES"/>
              </w:rPr>
              <w:t>mpresa</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color w:val="710000"/>
                <w:sz w:val="22"/>
                <w:lang w:val="es-ES"/>
              </w:rPr>
              <w:t>disponga del título de doctor</w:t>
            </w:r>
            <w:r w:rsidR="00961F52" w:rsidRPr="00934684">
              <w:rPr>
                <w:rStyle w:val="list0020paragraphchar"/>
                <w:rFonts w:asciiTheme="minorHAnsi" w:hAnsiTheme="minorHAnsi" w:cstheme="minorHAnsi"/>
                <w:color w:val="710000"/>
                <w:sz w:val="22"/>
                <w:lang w:val="es-ES"/>
              </w:rPr>
              <w:t xml:space="preserve"> o doctora</w:t>
            </w:r>
            <w:r w:rsidRPr="00934684">
              <w:rPr>
                <w:rStyle w:val="list0020paragraphchar"/>
                <w:rFonts w:asciiTheme="minorHAnsi" w:hAnsiTheme="minorHAnsi" w:cstheme="minorHAnsi"/>
                <w:color w:val="710000"/>
                <w:sz w:val="22"/>
                <w:lang w:val="es-ES"/>
              </w:rPr>
              <w:t>.</w:t>
            </w:r>
          </w:p>
          <w:p w14:paraId="6FE9DA27" w14:textId="77777777" w:rsidR="007C278B" w:rsidRPr="00934684" w:rsidRDefault="007C278B" w:rsidP="00EF259A">
            <w:pPr>
              <w:numPr>
                <w:ilvl w:val="0"/>
                <w:numId w:val="11"/>
              </w:numPr>
              <w:tabs>
                <w:tab w:val="clear" w:pos="720"/>
              </w:tabs>
              <w:ind w:left="284" w:right="100" w:hanging="142"/>
              <w:rPr>
                <w:rFonts w:asciiTheme="minorHAnsi" w:hAnsiTheme="minorHAnsi" w:cstheme="minorHAnsi"/>
                <w:sz w:val="22"/>
                <w:lang w:val="es-ES"/>
              </w:rPr>
            </w:pPr>
            <w:r w:rsidRPr="00934684">
              <w:rPr>
                <w:rStyle w:val="list0020paragraphchar"/>
                <w:rFonts w:asciiTheme="minorHAnsi" w:hAnsiTheme="minorHAnsi" w:cstheme="minorHAnsi"/>
                <w:color w:val="710000"/>
                <w:sz w:val="22"/>
                <w:lang w:val="es-ES"/>
              </w:rPr>
              <w:t xml:space="preserve">Adicionalmente, se pueden designar codirectores </w:t>
            </w:r>
            <w:r w:rsidR="00106D46" w:rsidRPr="00934684">
              <w:rPr>
                <w:rStyle w:val="list0020paragraphchar"/>
                <w:rFonts w:asciiTheme="minorHAnsi" w:hAnsiTheme="minorHAnsi" w:cstheme="minorHAnsi"/>
                <w:color w:val="710000"/>
                <w:sz w:val="22"/>
                <w:lang w:val="es-ES"/>
              </w:rPr>
              <w:t xml:space="preserve">o codirectoras </w:t>
            </w:r>
            <w:r w:rsidRPr="00934684">
              <w:rPr>
                <w:rStyle w:val="list0020paragraphchar"/>
                <w:rFonts w:asciiTheme="minorHAnsi" w:hAnsiTheme="minorHAnsi" w:cstheme="minorHAnsi"/>
                <w:color w:val="710000"/>
                <w:sz w:val="22"/>
                <w:lang w:val="es-ES"/>
              </w:rPr>
              <w:t>de tesis y corresponsables de la</w:t>
            </w:r>
            <w:r w:rsidR="00106D46" w:rsidRPr="00934684">
              <w:rPr>
                <w:rStyle w:val="list0020paragraphchar"/>
                <w:rFonts w:asciiTheme="minorHAnsi" w:hAnsiTheme="minorHAnsi" w:cstheme="minorHAnsi"/>
                <w:color w:val="710000"/>
                <w:sz w:val="22"/>
                <w:lang w:val="es-ES"/>
              </w:rPr>
              <w:t xml:space="preserve"> e</w:t>
            </w:r>
            <w:r w:rsidRPr="00934684">
              <w:rPr>
                <w:rStyle w:val="list0020paragraphchar"/>
                <w:rFonts w:asciiTheme="minorHAnsi" w:hAnsiTheme="minorHAnsi" w:cstheme="minorHAnsi"/>
                <w:color w:val="710000"/>
                <w:sz w:val="22"/>
                <w:lang w:val="es-ES"/>
              </w:rPr>
              <w:t>mpresa</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color w:val="710000"/>
                <w:sz w:val="22"/>
                <w:lang w:val="es-ES"/>
              </w:rPr>
              <w:t>si el proyecto de investigación lo</w:t>
            </w:r>
            <w:r w:rsidRPr="00934684">
              <w:rPr>
                <w:rStyle w:val="apple-converted-space"/>
                <w:rFonts w:asciiTheme="minorHAnsi" w:hAnsiTheme="minorHAnsi" w:cstheme="minorHAnsi"/>
                <w:color w:val="710000"/>
                <w:sz w:val="22"/>
                <w:lang w:val="es-ES"/>
              </w:rPr>
              <w:t> </w:t>
            </w:r>
            <w:r w:rsidRPr="00934684">
              <w:rPr>
                <w:rStyle w:val="list0020paragraphchar"/>
                <w:rFonts w:asciiTheme="minorHAnsi" w:hAnsiTheme="minorHAnsi" w:cstheme="minorHAnsi"/>
                <w:color w:val="710000"/>
                <w:sz w:val="22"/>
                <w:lang w:val="es-ES"/>
              </w:rPr>
              <w:t>requiere.</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color w:val="710000"/>
                <w:sz w:val="22"/>
                <w:lang w:val="es-ES"/>
              </w:rPr>
              <w:t xml:space="preserve">Sólo será necesario que la entidad de adscripción de este codirector </w:t>
            </w:r>
            <w:r w:rsidR="00106D46" w:rsidRPr="00934684">
              <w:rPr>
                <w:rStyle w:val="list0020paragraphchar"/>
                <w:rFonts w:asciiTheme="minorHAnsi" w:hAnsiTheme="minorHAnsi" w:cstheme="minorHAnsi"/>
                <w:color w:val="710000"/>
                <w:sz w:val="22"/>
                <w:lang w:val="es-ES"/>
              </w:rPr>
              <w:t xml:space="preserve">o codirectora </w:t>
            </w:r>
            <w:r w:rsidRPr="00934684">
              <w:rPr>
                <w:rStyle w:val="list0020paragraphchar"/>
                <w:rFonts w:asciiTheme="minorHAnsi" w:hAnsiTheme="minorHAnsi" w:cstheme="minorHAnsi"/>
                <w:color w:val="710000"/>
                <w:sz w:val="22"/>
                <w:lang w:val="es-ES"/>
              </w:rPr>
              <w:t>o corresponsable de la</w:t>
            </w:r>
            <w:r w:rsidRPr="00934684">
              <w:rPr>
                <w:rStyle w:val="apple-converted-space"/>
                <w:rFonts w:asciiTheme="minorHAnsi" w:hAnsiTheme="minorHAnsi" w:cstheme="minorHAnsi"/>
                <w:sz w:val="22"/>
                <w:lang w:val="es-ES"/>
              </w:rPr>
              <w:t> </w:t>
            </w:r>
            <w:r w:rsidR="00106D46" w:rsidRPr="00934684">
              <w:rPr>
                <w:rStyle w:val="list0020paragraphchar"/>
                <w:rFonts w:asciiTheme="minorHAnsi" w:hAnsiTheme="minorHAnsi" w:cstheme="minorHAnsi"/>
                <w:color w:val="710000"/>
                <w:sz w:val="22"/>
                <w:lang w:val="es-ES"/>
              </w:rPr>
              <w:t>e</w:t>
            </w:r>
            <w:r w:rsidRPr="00934684">
              <w:rPr>
                <w:rStyle w:val="list0020paragraphchar"/>
                <w:rFonts w:asciiTheme="minorHAnsi" w:hAnsiTheme="minorHAnsi" w:cstheme="minorHAnsi"/>
                <w:color w:val="710000"/>
                <w:sz w:val="22"/>
                <w:lang w:val="es-ES"/>
              </w:rPr>
              <w:t>mpresa</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color w:val="710000"/>
                <w:sz w:val="22"/>
                <w:lang w:val="es-ES"/>
              </w:rPr>
              <w:t>firme el convenio en caso de que reciba algún tipo de financiación.</w:t>
            </w:r>
          </w:p>
        </w:tc>
      </w:tr>
    </w:tbl>
    <w:p w14:paraId="63B1FCF3" w14:textId="77777777" w:rsidR="00250AE2" w:rsidRPr="00934684" w:rsidRDefault="00250AE2"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3E41E000" w14:textId="77777777" w:rsidR="008105F5" w:rsidRPr="00934684" w:rsidRDefault="008105F5"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003B4528"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Tercera.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Contratación laboral y distribución del tiempo</w:t>
      </w:r>
    </w:p>
    <w:p w14:paraId="7CD8CB3F" w14:textId="77777777" w:rsidR="0057746A" w:rsidRPr="00934684" w:rsidRDefault="0057746A"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23FA272D"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La </w:t>
      </w:r>
      <w:r w:rsidR="00961F52" w:rsidRPr="00934684">
        <w:rPr>
          <w:rStyle w:val="notranslate"/>
          <w:rFonts w:asciiTheme="minorHAnsi" w:hAnsiTheme="minorHAnsi" w:cstheme="minorHAnsi"/>
          <w:color w:val="000000"/>
          <w:sz w:val="22"/>
          <w:szCs w:val="22"/>
          <w:lang w:val="es-ES"/>
        </w:rPr>
        <w:t>e</w:t>
      </w:r>
      <w:r w:rsidRPr="00934684">
        <w:rPr>
          <w:rStyle w:val="notranslate"/>
          <w:rFonts w:asciiTheme="minorHAnsi" w:hAnsiTheme="minorHAnsi" w:cstheme="minorHAnsi"/>
          <w:color w:val="000000"/>
          <w:sz w:val="22"/>
          <w:szCs w:val="22"/>
          <w:lang w:val="es-ES"/>
        </w:rPr>
        <w:t xml:space="preserve">mpresa contratará </w:t>
      </w:r>
      <w:r w:rsidR="00961F52" w:rsidRPr="00934684">
        <w:rPr>
          <w:rStyle w:val="notranslate"/>
          <w:rFonts w:asciiTheme="minorHAnsi" w:hAnsiTheme="minorHAnsi" w:cstheme="minorHAnsi"/>
          <w:color w:val="000000"/>
          <w:sz w:val="22"/>
          <w:szCs w:val="22"/>
          <w:lang w:val="es-ES"/>
        </w:rPr>
        <w:t>[</w:t>
      </w:r>
      <w:r w:rsidR="005422E4" w:rsidRPr="00934684">
        <w:rPr>
          <w:rStyle w:val="notranslate"/>
          <w:rFonts w:asciiTheme="minorHAnsi" w:hAnsiTheme="minorHAnsi" w:cstheme="minorHAnsi"/>
          <w:color w:val="000000"/>
          <w:sz w:val="22"/>
          <w:szCs w:val="22"/>
          <w:lang w:val="es-ES"/>
        </w:rPr>
        <w:t>a</w:t>
      </w:r>
      <w:r w:rsidRPr="00934684">
        <w:rPr>
          <w:rStyle w:val="notranslate"/>
          <w:rFonts w:asciiTheme="minorHAnsi" w:hAnsiTheme="minorHAnsi" w:cstheme="minorHAnsi"/>
          <w:color w:val="000000"/>
          <w:sz w:val="22"/>
          <w:szCs w:val="22"/>
          <w:lang w:val="es-ES"/>
        </w:rPr>
        <w:t>l doctorando</w:t>
      </w:r>
      <w:r w:rsidR="00961F52" w:rsidRPr="00934684">
        <w:rPr>
          <w:rStyle w:val="notranslate"/>
          <w:rFonts w:asciiTheme="minorHAnsi" w:hAnsiTheme="minorHAnsi" w:cstheme="minorHAnsi"/>
          <w:color w:val="000000"/>
          <w:sz w:val="22"/>
          <w:szCs w:val="22"/>
          <w:lang w:val="es-ES"/>
        </w:rPr>
        <w:t>/</w:t>
      </w:r>
      <w:r w:rsidR="005422E4" w:rsidRPr="00934684">
        <w:rPr>
          <w:rStyle w:val="notranslate"/>
          <w:rFonts w:asciiTheme="minorHAnsi" w:hAnsiTheme="minorHAnsi" w:cstheme="minorHAnsi"/>
          <w:color w:val="000000"/>
          <w:sz w:val="22"/>
          <w:szCs w:val="22"/>
          <w:lang w:val="es-ES"/>
        </w:rPr>
        <w:t xml:space="preserve">a </w:t>
      </w:r>
      <w:r w:rsidR="00961F52" w:rsidRPr="00934684">
        <w:rPr>
          <w:rStyle w:val="notranslate"/>
          <w:rFonts w:asciiTheme="minorHAnsi" w:hAnsiTheme="minorHAnsi" w:cstheme="minorHAnsi"/>
          <w:color w:val="000000"/>
          <w:sz w:val="22"/>
          <w:szCs w:val="22"/>
          <w:lang w:val="es-ES"/>
        </w:rPr>
        <w:t>la doctoranda]</w:t>
      </w:r>
      <w:r w:rsidR="00AE3EFF" w:rsidRPr="00934684">
        <w:rPr>
          <w:rStyle w:val="notranslate"/>
          <w:rFonts w:asciiTheme="minorHAnsi" w:hAnsiTheme="minorHAnsi" w:cstheme="minorHAnsi"/>
          <w:color w:val="000000"/>
          <w:sz w:val="22"/>
          <w:szCs w:val="22"/>
          <w:lang w:val="es-ES"/>
        </w:rPr>
        <w:t xml:space="preserve"> y</w:t>
      </w:r>
      <w:r w:rsidRPr="00934684">
        <w:rPr>
          <w:rStyle w:val="notranslate"/>
          <w:rFonts w:asciiTheme="minorHAnsi" w:hAnsiTheme="minorHAnsi" w:cstheme="minorHAnsi"/>
          <w:color w:val="000000"/>
          <w:sz w:val="22"/>
          <w:szCs w:val="22"/>
          <w:lang w:val="es-ES"/>
        </w:rPr>
        <w:t xml:space="preserve"> </w:t>
      </w:r>
      <w:r w:rsidR="00AE3EFF" w:rsidRPr="00934684">
        <w:rPr>
          <w:rStyle w:val="notranslate"/>
          <w:rFonts w:asciiTheme="minorHAnsi" w:hAnsiTheme="minorHAnsi" w:cstheme="minorHAnsi"/>
          <w:color w:val="000000"/>
          <w:sz w:val="22"/>
          <w:szCs w:val="22"/>
          <w:lang w:val="es-ES"/>
        </w:rPr>
        <w:t>se hará</w:t>
      </w:r>
      <w:r w:rsidRPr="00934684">
        <w:rPr>
          <w:rStyle w:val="notranslate"/>
          <w:rFonts w:asciiTheme="minorHAnsi" w:hAnsiTheme="minorHAnsi" w:cstheme="minorHAnsi"/>
          <w:color w:val="000000"/>
          <w:sz w:val="22"/>
          <w:szCs w:val="22"/>
          <w:lang w:val="es-ES"/>
        </w:rPr>
        <w:t xml:space="preserve"> cargo de la totalidad de los costes laborales derivados de la normativa laboral vigente, de acuerdo con las condiciones y características </w:t>
      </w:r>
      <w:r w:rsidR="00AE3EFF" w:rsidRPr="00934684">
        <w:rPr>
          <w:rStyle w:val="notranslate"/>
          <w:rFonts w:asciiTheme="minorHAnsi" w:hAnsiTheme="minorHAnsi" w:cstheme="minorHAnsi"/>
          <w:color w:val="000000"/>
          <w:sz w:val="22"/>
          <w:szCs w:val="22"/>
          <w:lang w:val="es-ES"/>
        </w:rPr>
        <w:t>establecidas</w:t>
      </w:r>
      <w:r w:rsidRPr="00934684">
        <w:rPr>
          <w:rStyle w:val="notranslate"/>
          <w:rFonts w:asciiTheme="minorHAnsi" w:hAnsiTheme="minorHAnsi" w:cstheme="minorHAnsi"/>
          <w:color w:val="000000"/>
          <w:sz w:val="22"/>
          <w:szCs w:val="22"/>
          <w:lang w:val="es-ES"/>
        </w:rPr>
        <w:t xml:space="preserve"> a continuación:</w:t>
      </w:r>
    </w:p>
    <w:p w14:paraId="4EBDB1CE" w14:textId="77777777" w:rsidR="00961F52" w:rsidRPr="00934684" w:rsidRDefault="00961F52"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5E5AF81D" w14:textId="76798EA9" w:rsidR="007C278B" w:rsidRPr="00934684" w:rsidRDefault="001B2A7A"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La </w:t>
      </w:r>
      <w:r w:rsidR="002F58D4" w:rsidRPr="00934684">
        <w:rPr>
          <w:rStyle w:val="notranslate"/>
          <w:rFonts w:asciiTheme="minorHAnsi" w:hAnsiTheme="minorHAnsi" w:cstheme="minorHAnsi"/>
          <w:color w:val="000000"/>
          <w:sz w:val="22"/>
          <w:szCs w:val="22"/>
          <w:lang w:val="es-ES"/>
        </w:rPr>
        <w:t>e</w:t>
      </w:r>
      <w:r w:rsidRPr="00934684">
        <w:rPr>
          <w:rStyle w:val="notranslate"/>
          <w:rFonts w:asciiTheme="minorHAnsi" w:hAnsiTheme="minorHAnsi" w:cstheme="minorHAnsi"/>
          <w:color w:val="000000"/>
          <w:sz w:val="22"/>
          <w:szCs w:val="22"/>
          <w:lang w:val="es-ES"/>
        </w:rPr>
        <w:t xml:space="preserve">mpresa contratará </w:t>
      </w:r>
      <w:r w:rsidR="00AE3EFF" w:rsidRPr="00934684">
        <w:rPr>
          <w:rStyle w:val="notranslate"/>
          <w:rFonts w:asciiTheme="minorHAnsi" w:hAnsiTheme="minorHAnsi" w:cstheme="minorHAnsi"/>
          <w:color w:val="000000"/>
          <w:sz w:val="22"/>
          <w:szCs w:val="22"/>
          <w:lang w:val="es-ES"/>
        </w:rPr>
        <w:t>[</w:t>
      </w:r>
      <w:r w:rsidRPr="00934684">
        <w:rPr>
          <w:rStyle w:val="notranslate"/>
          <w:rFonts w:asciiTheme="minorHAnsi" w:hAnsiTheme="minorHAnsi" w:cstheme="minorHAnsi"/>
          <w:color w:val="000000"/>
          <w:sz w:val="22"/>
          <w:szCs w:val="22"/>
          <w:lang w:val="es-ES"/>
        </w:rPr>
        <w:t>al</w:t>
      </w:r>
      <w:r w:rsidR="00411BE0" w:rsidRPr="00934684">
        <w:rPr>
          <w:rStyle w:val="notranslate"/>
          <w:rFonts w:asciiTheme="minorHAnsi" w:hAnsiTheme="minorHAnsi" w:cstheme="minorHAnsi"/>
          <w:color w:val="000000"/>
          <w:sz w:val="22"/>
          <w:szCs w:val="22"/>
          <w:lang w:val="es-ES"/>
        </w:rPr>
        <w:t xml:space="preserve"> candidato</w:t>
      </w:r>
      <w:r w:rsidR="00961F52" w:rsidRPr="00934684">
        <w:rPr>
          <w:rStyle w:val="notranslate"/>
          <w:rFonts w:asciiTheme="minorHAnsi" w:hAnsiTheme="minorHAnsi" w:cstheme="minorHAnsi"/>
          <w:color w:val="000000"/>
          <w:sz w:val="22"/>
          <w:szCs w:val="22"/>
          <w:lang w:val="es-ES"/>
        </w:rPr>
        <w:t>/a la</w:t>
      </w:r>
      <w:r w:rsidRPr="00934684">
        <w:rPr>
          <w:rStyle w:val="notranslate"/>
          <w:rFonts w:asciiTheme="minorHAnsi" w:hAnsiTheme="minorHAnsi" w:cstheme="minorHAnsi"/>
          <w:color w:val="000000"/>
          <w:sz w:val="22"/>
          <w:szCs w:val="22"/>
          <w:lang w:val="es-ES"/>
        </w:rPr>
        <w:t xml:space="preserve"> candidat</w:t>
      </w:r>
      <w:r w:rsidR="00961F52" w:rsidRPr="00934684">
        <w:rPr>
          <w:rStyle w:val="notranslate"/>
          <w:rFonts w:asciiTheme="minorHAnsi" w:hAnsiTheme="minorHAnsi" w:cstheme="minorHAnsi"/>
          <w:color w:val="000000"/>
          <w:sz w:val="22"/>
          <w:szCs w:val="22"/>
          <w:lang w:val="es-ES"/>
        </w:rPr>
        <w:t>a</w:t>
      </w:r>
      <w:r w:rsidR="00AE3EFF" w:rsidRPr="00934684">
        <w:rPr>
          <w:rStyle w:val="notranslate"/>
          <w:rFonts w:asciiTheme="minorHAnsi" w:hAnsiTheme="minorHAnsi" w:cstheme="minorHAnsi"/>
          <w:color w:val="000000"/>
          <w:sz w:val="22"/>
          <w:szCs w:val="22"/>
          <w:lang w:val="es-ES"/>
        </w:rPr>
        <w:t>]</w:t>
      </w:r>
      <w:r w:rsidR="00961F52" w:rsidRPr="00934684">
        <w:rPr>
          <w:rStyle w:val="notranslate"/>
          <w:rFonts w:asciiTheme="minorHAnsi" w:hAnsiTheme="minorHAnsi" w:cstheme="minorHAnsi"/>
          <w:color w:val="000000"/>
          <w:sz w:val="22"/>
          <w:szCs w:val="22"/>
          <w:lang w:val="es-ES"/>
        </w:rPr>
        <w:t xml:space="preserve"> </w:t>
      </w:r>
      <w:r w:rsidRPr="00934684">
        <w:rPr>
          <w:rStyle w:val="notranslate"/>
          <w:rFonts w:asciiTheme="minorHAnsi" w:hAnsiTheme="minorHAnsi" w:cstheme="minorHAnsi"/>
          <w:color w:val="000000"/>
          <w:sz w:val="22"/>
          <w:szCs w:val="22"/>
          <w:lang w:val="es-ES"/>
        </w:rPr>
        <w:t xml:space="preserve">como </w:t>
      </w:r>
      <w:r w:rsidR="00AE3EFF" w:rsidRPr="00934684">
        <w:rPr>
          <w:rStyle w:val="notranslate"/>
          <w:rFonts w:asciiTheme="minorHAnsi" w:hAnsiTheme="minorHAnsi" w:cstheme="minorHAnsi"/>
          <w:color w:val="000000"/>
          <w:sz w:val="22"/>
          <w:szCs w:val="22"/>
          <w:lang w:val="es-ES"/>
        </w:rPr>
        <w:t>[</w:t>
      </w:r>
      <w:r w:rsidRPr="00934684">
        <w:rPr>
          <w:rStyle w:val="notranslate"/>
          <w:rFonts w:asciiTheme="minorHAnsi" w:hAnsiTheme="minorHAnsi" w:cstheme="minorHAnsi"/>
          <w:color w:val="000000"/>
          <w:sz w:val="22"/>
          <w:szCs w:val="22"/>
          <w:lang w:val="es-ES"/>
        </w:rPr>
        <w:t>investigador</w:t>
      </w:r>
      <w:r w:rsidR="00961F52" w:rsidRPr="00934684">
        <w:rPr>
          <w:rStyle w:val="notranslate"/>
          <w:rFonts w:asciiTheme="minorHAnsi" w:hAnsiTheme="minorHAnsi" w:cstheme="minorHAnsi"/>
          <w:color w:val="000000"/>
          <w:sz w:val="22"/>
          <w:szCs w:val="22"/>
          <w:lang w:val="es-ES"/>
        </w:rPr>
        <w:t>/</w:t>
      </w:r>
      <w:r w:rsidR="00AE3EFF" w:rsidRPr="00934684">
        <w:rPr>
          <w:rStyle w:val="notranslate"/>
          <w:rFonts w:asciiTheme="minorHAnsi" w:hAnsiTheme="minorHAnsi" w:cstheme="minorHAnsi"/>
          <w:color w:val="000000"/>
          <w:sz w:val="22"/>
          <w:szCs w:val="22"/>
          <w:lang w:val="es-ES"/>
        </w:rPr>
        <w:t>investigador</w:t>
      </w:r>
      <w:r w:rsidR="00961F52" w:rsidRPr="00934684">
        <w:rPr>
          <w:rStyle w:val="notranslate"/>
          <w:rFonts w:asciiTheme="minorHAnsi" w:hAnsiTheme="minorHAnsi" w:cstheme="minorHAnsi"/>
          <w:color w:val="000000"/>
          <w:sz w:val="22"/>
          <w:szCs w:val="22"/>
          <w:lang w:val="es-ES"/>
        </w:rPr>
        <w:t>a</w:t>
      </w:r>
      <w:r w:rsidR="00AE3EFF" w:rsidRPr="00934684">
        <w:rPr>
          <w:rStyle w:val="notranslate"/>
          <w:rFonts w:asciiTheme="minorHAnsi" w:hAnsiTheme="minorHAnsi" w:cstheme="minorHAnsi"/>
          <w:color w:val="000000"/>
          <w:sz w:val="22"/>
          <w:szCs w:val="22"/>
          <w:lang w:val="es-ES"/>
        </w:rPr>
        <w:t>]</w:t>
      </w:r>
      <w:r w:rsidRPr="00934684">
        <w:rPr>
          <w:rStyle w:val="notranslate"/>
          <w:rFonts w:asciiTheme="minorHAnsi" w:hAnsiTheme="minorHAnsi" w:cstheme="minorHAnsi"/>
          <w:color w:val="000000"/>
          <w:sz w:val="22"/>
          <w:szCs w:val="22"/>
          <w:lang w:val="es-ES"/>
        </w:rPr>
        <w:t xml:space="preserve"> mediante un contrato laboral</w:t>
      </w:r>
      <w:r w:rsidR="00292EE2" w:rsidRPr="00934684">
        <w:rPr>
          <w:rStyle w:val="notranslate"/>
          <w:rFonts w:asciiTheme="minorHAnsi" w:hAnsiTheme="minorHAnsi" w:cstheme="minorHAnsi"/>
          <w:color w:val="000000"/>
          <w:sz w:val="22"/>
          <w:szCs w:val="22"/>
          <w:lang w:val="es-ES"/>
        </w:rPr>
        <w:t xml:space="preserve"> a tiempo completo</w:t>
      </w:r>
      <w:r w:rsidRPr="00934684">
        <w:rPr>
          <w:rStyle w:val="notranslate"/>
          <w:rFonts w:asciiTheme="minorHAnsi" w:hAnsiTheme="minorHAnsi" w:cstheme="minorHAnsi"/>
          <w:color w:val="000000"/>
          <w:sz w:val="22"/>
          <w:szCs w:val="22"/>
          <w:lang w:val="es-ES"/>
        </w:rPr>
        <w:t xml:space="preserve"> por un período </w:t>
      </w:r>
      <w:r w:rsidR="009E2867">
        <w:rPr>
          <w:rStyle w:val="notranslate"/>
          <w:rFonts w:asciiTheme="minorHAnsi" w:hAnsiTheme="minorHAnsi" w:cstheme="minorHAnsi"/>
          <w:color w:val="000000"/>
          <w:sz w:val="22"/>
          <w:szCs w:val="22"/>
          <w:lang w:val="es-ES"/>
        </w:rPr>
        <w:t xml:space="preserve">mínimo </w:t>
      </w:r>
      <w:r w:rsidRPr="00934684">
        <w:rPr>
          <w:rStyle w:val="notranslate"/>
          <w:rFonts w:asciiTheme="minorHAnsi" w:hAnsiTheme="minorHAnsi" w:cstheme="minorHAnsi"/>
          <w:color w:val="000000"/>
          <w:sz w:val="22"/>
          <w:szCs w:val="22"/>
          <w:lang w:val="es-ES"/>
        </w:rPr>
        <w:t xml:space="preserve">de </w:t>
      </w:r>
      <w:r w:rsidR="00292EE2" w:rsidRPr="00934684">
        <w:rPr>
          <w:rStyle w:val="notranslate"/>
          <w:rFonts w:asciiTheme="minorHAnsi" w:hAnsiTheme="minorHAnsi" w:cstheme="minorHAnsi"/>
          <w:color w:val="000000"/>
          <w:sz w:val="22"/>
          <w:szCs w:val="22"/>
          <w:lang w:val="es-ES"/>
        </w:rPr>
        <w:t>3</w:t>
      </w:r>
      <w:r w:rsidRPr="00934684">
        <w:rPr>
          <w:rStyle w:val="notranslate"/>
          <w:rFonts w:asciiTheme="minorHAnsi" w:hAnsiTheme="minorHAnsi" w:cstheme="minorHAnsi"/>
          <w:color w:val="000000"/>
          <w:sz w:val="22"/>
          <w:szCs w:val="22"/>
          <w:lang w:val="es-ES"/>
        </w:rPr>
        <w:t xml:space="preserve"> años y con una retri</w:t>
      </w:r>
      <w:r w:rsidR="00F460AC" w:rsidRPr="00934684">
        <w:rPr>
          <w:rStyle w:val="notranslate"/>
          <w:rFonts w:asciiTheme="minorHAnsi" w:hAnsiTheme="minorHAnsi" w:cstheme="minorHAnsi"/>
          <w:color w:val="000000"/>
          <w:sz w:val="22"/>
          <w:szCs w:val="22"/>
          <w:lang w:val="es-ES"/>
        </w:rPr>
        <w:t xml:space="preserve">bución bruta </w:t>
      </w:r>
      <w:r w:rsidR="00292EE2" w:rsidRPr="00934684">
        <w:rPr>
          <w:rStyle w:val="notranslate"/>
          <w:rFonts w:asciiTheme="minorHAnsi" w:hAnsiTheme="minorHAnsi" w:cstheme="minorHAnsi"/>
          <w:color w:val="000000"/>
          <w:sz w:val="22"/>
          <w:szCs w:val="22"/>
          <w:lang w:val="es-ES"/>
        </w:rPr>
        <w:t xml:space="preserve">mínima </w:t>
      </w:r>
      <w:r w:rsidR="00F460AC" w:rsidRPr="00934684">
        <w:rPr>
          <w:rStyle w:val="notranslate"/>
          <w:rFonts w:asciiTheme="minorHAnsi" w:hAnsiTheme="minorHAnsi" w:cstheme="minorHAnsi"/>
          <w:color w:val="000000"/>
          <w:sz w:val="22"/>
          <w:szCs w:val="22"/>
          <w:lang w:val="es-ES"/>
        </w:rPr>
        <w:t xml:space="preserve">de </w:t>
      </w:r>
      <w:r w:rsidR="00292EE2" w:rsidRPr="00934684">
        <w:rPr>
          <w:rStyle w:val="notranslate"/>
          <w:rFonts w:asciiTheme="minorHAnsi" w:hAnsiTheme="minorHAnsi" w:cstheme="minorHAnsi"/>
          <w:color w:val="000000"/>
          <w:sz w:val="22"/>
          <w:szCs w:val="22"/>
          <w:lang w:val="es-ES"/>
        </w:rPr>
        <w:t>22.000</w:t>
      </w:r>
      <w:r w:rsidR="00F460AC" w:rsidRPr="00934684">
        <w:rPr>
          <w:rStyle w:val="notranslate"/>
          <w:rFonts w:asciiTheme="minorHAnsi" w:hAnsiTheme="minorHAnsi" w:cstheme="minorHAnsi"/>
          <w:color w:val="000000"/>
          <w:sz w:val="22"/>
          <w:szCs w:val="22"/>
          <w:lang w:val="es-ES"/>
        </w:rPr>
        <w:t xml:space="preserve"> €/</w:t>
      </w:r>
      <w:r w:rsidRPr="00934684">
        <w:rPr>
          <w:rStyle w:val="notranslate"/>
          <w:rFonts w:asciiTheme="minorHAnsi" w:hAnsiTheme="minorHAnsi" w:cstheme="minorHAnsi"/>
          <w:color w:val="000000"/>
          <w:sz w:val="22"/>
          <w:szCs w:val="22"/>
          <w:lang w:val="es-ES"/>
        </w:rPr>
        <w:t xml:space="preserve">año (costes patronales aparte, </w:t>
      </w:r>
      <w:r w:rsidR="00F460AC" w:rsidRPr="00934684">
        <w:rPr>
          <w:rStyle w:val="notranslate"/>
          <w:rFonts w:asciiTheme="minorHAnsi" w:hAnsiTheme="minorHAnsi" w:cstheme="minorHAnsi"/>
          <w:color w:val="000000"/>
          <w:sz w:val="22"/>
          <w:szCs w:val="22"/>
          <w:lang w:val="es-ES"/>
        </w:rPr>
        <w:t>que</w:t>
      </w:r>
      <w:r w:rsidRPr="00934684">
        <w:rPr>
          <w:rStyle w:val="notranslate"/>
          <w:rFonts w:asciiTheme="minorHAnsi" w:hAnsiTheme="minorHAnsi" w:cstheme="minorHAnsi"/>
          <w:color w:val="000000"/>
          <w:sz w:val="22"/>
          <w:szCs w:val="22"/>
          <w:lang w:val="es-ES"/>
        </w:rPr>
        <w:t xml:space="preserve"> también </w:t>
      </w:r>
      <w:r w:rsidR="00F460AC" w:rsidRPr="00934684">
        <w:rPr>
          <w:rStyle w:val="notranslate"/>
          <w:rFonts w:asciiTheme="minorHAnsi" w:hAnsiTheme="minorHAnsi" w:cstheme="minorHAnsi"/>
          <w:color w:val="000000"/>
          <w:sz w:val="22"/>
          <w:szCs w:val="22"/>
          <w:lang w:val="es-ES"/>
        </w:rPr>
        <w:t>serán</w:t>
      </w:r>
      <w:r w:rsidRPr="00934684">
        <w:rPr>
          <w:rStyle w:val="notranslate"/>
          <w:rFonts w:asciiTheme="minorHAnsi" w:hAnsiTheme="minorHAnsi" w:cstheme="minorHAnsi"/>
          <w:color w:val="000000"/>
          <w:sz w:val="22"/>
          <w:szCs w:val="22"/>
          <w:lang w:val="es-ES"/>
        </w:rPr>
        <w:t xml:space="preserve"> a cargo de </w:t>
      </w:r>
      <w:r w:rsidR="00F460AC" w:rsidRPr="00934684">
        <w:rPr>
          <w:rStyle w:val="notranslate"/>
          <w:rFonts w:asciiTheme="minorHAnsi" w:hAnsiTheme="minorHAnsi" w:cstheme="minorHAnsi"/>
          <w:color w:val="000000"/>
          <w:sz w:val="22"/>
          <w:szCs w:val="22"/>
          <w:lang w:val="es-ES"/>
        </w:rPr>
        <w:t>l</w:t>
      </w:r>
      <w:r w:rsidRPr="00934684">
        <w:rPr>
          <w:rStyle w:val="notranslate"/>
          <w:rFonts w:asciiTheme="minorHAnsi" w:hAnsiTheme="minorHAnsi" w:cstheme="minorHAnsi"/>
          <w:color w:val="000000"/>
          <w:sz w:val="22"/>
          <w:szCs w:val="22"/>
          <w:lang w:val="es-ES"/>
        </w:rPr>
        <w:t xml:space="preserve">a </w:t>
      </w:r>
      <w:r w:rsidR="00F460AC" w:rsidRPr="00934684">
        <w:rPr>
          <w:rStyle w:val="notranslate"/>
          <w:rFonts w:asciiTheme="minorHAnsi" w:hAnsiTheme="minorHAnsi" w:cstheme="minorHAnsi"/>
          <w:color w:val="000000"/>
          <w:sz w:val="22"/>
          <w:szCs w:val="22"/>
          <w:lang w:val="es-ES"/>
        </w:rPr>
        <w:t>e</w:t>
      </w:r>
      <w:r w:rsidRPr="00934684">
        <w:rPr>
          <w:rStyle w:val="notranslate"/>
          <w:rFonts w:asciiTheme="minorHAnsi" w:hAnsiTheme="minorHAnsi" w:cstheme="minorHAnsi"/>
          <w:color w:val="000000"/>
          <w:sz w:val="22"/>
          <w:szCs w:val="22"/>
          <w:lang w:val="es-ES"/>
        </w:rPr>
        <w:t>mpresa).</w:t>
      </w:r>
    </w:p>
    <w:p w14:paraId="62ED46ED" w14:textId="77777777" w:rsidR="00F460AC" w:rsidRPr="00934684" w:rsidRDefault="00F460AC" w:rsidP="00347339">
      <w:pPr>
        <w:pStyle w:val="Normal1"/>
        <w:spacing w:before="0" w:beforeAutospacing="0" w:after="0" w:afterAutospacing="0"/>
        <w:jc w:val="both"/>
        <w:rPr>
          <w:rFonts w:asciiTheme="minorHAnsi" w:hAnsiTheme="minorHAnsi" w:cstheme="minorHAnsi"/>
          <w:color w:val="000000"/>
          <w:sz w:val="22"/>
          <w:szCs w:val="22"/>
          <w:lang w:val="es-ES"/>
        </w:rPr>
      </w:pP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7C278B" w:rsidRPr="00934684" w14:paraId="3F05CB47" w14:textId="77777777" w:rsidTr="007C278B">
        <w:tc>
          <w:tcPr>
            <w:tcW w:w="8640" w:type="dxa"/>
            <w:tcBorders>
              <w:top w:val="single" w:sz="8" w:space="0" w:color="710000"/>
              <w:left w:val="single" w:sz="8" w:space="0" w:color="710000"/>
              <w:bottom w:val="dashed" w:sz="8" w:space="0" w:color="710000"/>
              <w:right w:val="single" w:sz="8" w:space="0" w:color="710000"/>
            </w:tcBorders>
            <w:shd w:val="clear" w:color="auto" w:fill="F2F2F2"/>
            <w:noWrap/>
            <w:hideMark/>
          </w:tcPr>
          <w:p w14:paraId="43C6DC7F" w14:textId="77777777" w:rsidR="007C278B" w:rsidRPr="00934684" w:rsidRDefault="00F460AC" w:rsidP="00347339">
            <w:pPr>
              <w:pStyle w:val="Normal1"/>
              <w:spacing w:before="0" w:beforeAutospacing="0" w:after="0" w:afterAutospacing="0"/>
              <w:ind w:right="100"/>
              <w:jc w:val="both"/>
              <w:rPr>
                <w:rFonts w:asciiTheme="minorHAnsi" w:hAnsiTheme="minorHAnsi" w:cstheme="minorHAnsi"/>
                <w:sz w:val="22"/>
                <w:szCs w:val="22"/>
                <w:lang w:val="es-ES"/>
              </w:rPr>
            </w:pPr>
            <w:bookmarkStart w:id="11" w:name="table03"/>
            <w:bookmarkEnd w:id="11"/>
            <w:r w:rsidRPr="00934684">
              <w:rPr>
                <w:rStyle w:val="normalchar"/>
                <w:rFonts w:asciiTheme="minorHAnsi" w:hAnsiTheme="minorHAnsi" w:cstheme="minorHAnsi"/>
                <w:b/>
                <w:bCs/>
                <w:color w:val="710000"/>
                <w:sz w:val="22"/>
                <w:szCs w:val="22"/>
                <w:lang w:val="es-ES"/>
              </w:rPr>
              <w:t>C</w:t>
            </w:r>
            <w:r w:rsidR="007C278B" w:rsidRPr="00934684">
              <w:rPr>
                <w:rStyle w:val="normalchar"/>
                <w:rFonts w:asciiTheme="minorHAnsi" w:hAnsiTheme="minorHAnsi" w:cstheme="minorHAnsi"/>
                <w:b/>
                <w:bCs/>
                <w:color w:val="710000"/>
                <w:sz w:val="22"/>
                <w:szCs w:val="22"/>
                <w:lang w:val="es-ES"/>
              </w:rPr>
              <w:t>omentarios</w:t>
            </w:r>
          </w:p>
        </w:tc>
      </w:tr>
      <w:tr w:rsidR="007C278B" w:rsidRPr="00934684" w14:paraId="777967D6" w14:textId="77777777" w:rsidTr="007C278B">
        <w:tc>
          <w:tcPr>
            <w:tcW w:w="8640" w:type="dxa"/>
            <w:tcBorders>
              <w:top w:val="dashed" w:sz="8" w:space="0" w:color="710000"/>
              <w:left w:val="single" w:sz="8" w:space="0" w:color="710000"/>
              <w:bottom w:val="single" w:sz="8" w:space="0" w:color="710000"/>
              <w:right w:val="single" w:sz="8" w:space="0" w:color="710000"/>
            </w:tcBorders>
            <w:hideMark/>
          </w:tcPr>
          <w:p w14:paraId="76B64019" w14:textId="30BDB099" w:rsidR="007C278B" w:rsidRPr="00934684" w:rsidRDefault="007C278B" w:rsidP="00B7208F">
            <w:pPr>
              <w:pStyle w:val="Normal1"/>
              <w:spacing w:before="0" w:beforeAutospacing="0" w:after="0" w:afterAutospacing="0"/>
              <w:ind w:right="100"/>
              <w:jc w:val="both"/>
              <w:rPr>
                <w:rFonts w:asciiTheme="minorHAnsi" w:hAnsiTheme="minorHAnsi" w:cstheme="minorHAnsi"/>
                <w:sz w:val="22"/>
                <w:lang w:val="es-ES"/>
              </w:rPr>
            </w:pPr>
            <w:r w:rsidRPr="00934684">
              <w:rPr>
                <w:rStyle w:val="normalchar"/>
                <w:rFonts w:asciiTheme="minorHAnsi" w:hAnsiTheme="minorHAnsi" w:cstheme="minorHAnsi"/>
                <w:color w:val="710000"/>
                <w:sz w:val="22"/>
                <w:szCs w:val="22"/>
                <w:lang w:val="es-ES"/>
              </w:rPr>
              <w:t>Se establecer</w:t>
            </w:r>
            <w:r w:rsidR="00B6563D" w:rsidRPr="00934684">
              <w:rPr>
                <w:rStyle w:val="normalchar"/>
                <w:rFonts w:asciiTheme="minorHAnsi" w:hAnsiTheme="minorHAnsi" w:cstheme="minorHAnsi"/>
                <w:color w:val="710000"/>
                <w:sz w:val="22"/>
                <w:szCs w:val="22"/>
                <w:lang w:val="es-ES"/>
              </w:rPr>
              <w:t>á</w:t>
            </w:r>
            <w:r w:rsidR="000A1C07">
              <w:rPr>
                <w:rStyle w:val="list0020paragraphchar"/>
                <w:rFonts w:asciiTheme="minorHAnsi" w:hAnsiTheme="minorHAnsi" w:cstheme="minorHAnsi"/>
                <w:color w:val="710000"/>
                <w:sz w:val="22"/>
                <w:lang w:val="es-ES"/>
              </w:rPr>
              <w:t xml:space="preserve"> c</w:t>
            </w:r>
            <w:r w:rsidRPr="00934684">
              <w:rPr>
                <w:rStyle w:val="list0020paragraphchar"/>
                <w:rFonts w:asciiTheme="minorHAnsi" w:hAnsiTheme="minorHAnsi" w:cstheme="minorHAnsi"/>
                <w:color w:val="710000"/>
                <w:sz w:val="22"/>
                <w:lang w:val="es-ES"/>
              </w:rPr>
              <w:t>ualquier</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b/>
                <w:bCs/>
                <w:color w:val="710000"/>
                <w:sz w:val="22"/>
                <w:lang w:val="es-ES"/>
              </w:rPr>
              <w:t>otra obligación laboral</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color w:val="710000"/>
                <w:sz w:val="22"/>
                <w:lang w:val="es-ES"/>
              </w:rPr>
              <w:t xml:space="preserve">que </w:t>
            </w:r>
            <w:r w:rsidR="00893326" w:rsidRPr="00934684">
              <w:rPr>
                <w:rStyle w:val="list0020paragraphchar"/>
                <w:rFonts w:asciiTheme="minorHAnsi" w:hAnsiTheme="minorHAnsi" w:cstheme="minorHAnsi"/>
                <w:color w:val="710000"/>
                <w:sz w:val="22"/>
                <w:lang w:val="es-ES"/>
              </w:rPr>
              <w:t xml:space="preserve">se </w:t>
            </w:r>
            <w:r w:rsidRPr="00934684">
              <w:rPr>
                <w:rStyle w:val="list0020paragraphchar"/>
                <w:rFonts w:asciiTheme="minorHAnsi" w:hAnsiTheme="minorHAnsi" w:cstheme="minorHAnsi"/>
                <w:color w:val="710000"/>
                <w:sz w:val="22"/>
                <w:lang w:val="es-ES"/>
              </w:rPr>
              <w:t>derive</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color w:val="710000"/>
                <w:sz w:val="22"/>
                <w:lang w:val="es-ES"/>
              </w:rPr>
              <w:t>del desarrollo del proyecto.</w:t>
            </w:r>
          </w:p>
          <w:p w14:paraId="37C0904E" w14:textId="54BE0390" w:rsidR="00020908" w:rsidRPr="00B7208F" w:rsidRDefault="00020908" w:rsidP="00020908">
            <w:pPr>
              <w:pStyle w:val="Normal1"/>
              <w:spacing w:before="0" w:beforeAutospacing="0" w:after="0" w:afterAutospacing="0"/>
              <w:ind w:right="100"/>
              <w:jc w:val="both"/>
              <w:rPr>
                <w:rStyle w:val="list0020paragraphchar"/>
                <w:rFonts w:asciiTheme="minorHAnsi" w:hAnsiTheme="minorHAnsi" w:cstheme="minorHAnsi"/>
                <w:color w:val="710000"/>
                <w:sz w:val="22"/>
                <w:szCs w:val="22"/>
                <w:lang w:val="es-ES"/>
              </w:rPr>
            </w:pPr>
          </w:p>
          <w:p w14:paraId="43B906F4" w14:textId="1F05DC16" w:rsidR="009E2867" w:rsidRPr="00793CD9" w:rsidRDefault="009E2867" w:rsidP="00020908">
            <w:pPr>
              <w:pStyle w:val="Normal1"/>
              <w:spacing w:before="0" w:beforeAutospacing="0" w:after="0" w:afterAutospacing="0"/>
              <w:ind w:right="100"/>
              <w:jc w:val="both"/>
              <w:rPr>
                <w:rStyle w:val="list0020paragraphchar"/>
                <w:rFonts w:asciiTheme="minorHAnsi" w:hAnsiTheme="minorHAnsi" w:cstheme="minorHAnsi"/>
                <w:color w:val="710000"/>
                <w:sz w:val="22"/>
                <w:szCs w:val="22"/>
                <w:lang w:val="es-ES"/>
              </w:rPr>
            </w:pPr>
            <w:r w:rsidRPr="00793CD9">
              <w:rPr>
                <w:rStyle w:val="list0020paragraphchar"/>
                <w:rFonts w:asciiTheme="minorHAnsi" w:hAnsiTheme="minorHAnsi" w:cstheme="minorHAnsi"/>
                <w:color w:val="710000"/>
                <w:sz w:val="22"/>
                <w:szCs w:val="22"/>
                <w:lang w:val="es-ES"/>
              </w:rPr>
              <w:t>Hay que tener en cuenta que en la modalidad cofinanciación del Plan de Doctorados Industriales, el doctorando o doctoranda debe dedicarse en "</w:t>
            </w:r>
            <w:r w:rsidRPr="00B7208F">
              <w:rPr>
                <w:rStyle w:val="list0020paragraphchar"/>
                <w:rFonts w:asciiTheme="minorHAnsi" w:hAnsiTheme="minorHAnsi" w:cstheme="minorHAnsi"/>
                <w:b/>
                <w:color w:val="710000"/>
                <w:sz w:val="22"/>
                <w:szCs w:val="22"/>
                <w:lang w:val="es-ES"/>
              </w:rPr>
              <w:t>exclusiva</w:t>
            </w:r>
            <w:r w:rsidRPr="00793CD9">
              <w:rPr>
                <w:rStyle w:val="list0020paragraphchar"/>
                <w:rFonts w:asciiTheme="minorHAnsi" w:hAnsiTheme="minorHAnsi" w:cstheme="minorHAnsi"/>
                <w:color w:val="710000"/>
                <w:sz w:val="22"/>
                <w:szCs w:val="22"/>
                <w:lang w:val="es-ES"/>
              </w:rPr>
              <w:t>" a desarrollar el proyecto de investigación estratégico de la empresa, tanto si la tarea se desarrolla en la empresa como en la universidad. Este proyecto culmina con la presentación de la tesis doctoral.</w:t>
            </w:r>
          </w:p>
          <w:p w14:paraId="3ED8F06A" w14:textId="77777777" w:rsidR="009E2867" w:rsidRPr="00793CD9" w:rsidRDefault="009E2867" w:rsidP="00020908">
            <w:pPr>
              <w:pStyle w:val="Normal1"/>
              <w:spacing w:before="0" w:beforeAutospacing="0" w:after="0" w:afterAutospacing="0"/>
              <w:ind w:right="100"/>
              <w:jc w:val="both"/>
              <w:rPr>
                <w:rStyle w:val="list0020paragraphchar"/>
                <w:rFonts w:asciiTheme="minorHAnsi" w:hAnsiTheme="minorHAnsi" w:cstheme="minorHAnsi"/>
                <w:color w:val="710000"/>
                <w:sz w:val="22"/>
                <w:szCs w:val="22"/>
                <w:lang w:val="es-ES"/>
              </w:rPr>
            </w:pPr>
          </w:p>
          <w:p w14:paraId="716CD6CD" w14:textId="33AD8D71" w:rsidR="00020908" w:rsidRPr="00934684" w:rsidRDefault="00020908" w:rsidP="008A7E68">
            <w:pPr>
              <w:pStyle w:val="Normal1"/>
              <w:spacing w:before="0" w:beforeAutospacing="0" w:after="0" w:afterAutospacing="0"/>
              <w:ind w:right="100"/>
              <w:jc w:val="both"/>
              <w:rPr>
                <w:rFonts w:asciiTheme="minorHAnsi" w:hAnsiTheme="minorHAnsi" w:cstheme="minorHAnsi"/>
                <w:sz w:val="22"/>
                <w:szCs w:val="22"/>
                <w:lang w:val="es-ES"/>
              </w:rPr>
            </w:pPr>
            <w:r w:rsidRPr="00934684">
              <w:rPr>
                <w:rStyle w:val="list0020paragraphchar"/>
                <w:rFonts w:asciiTheme="minorHAnsi" w:hAnsiTheme="minorHAnsi" w:cstheme="minorHAnsi"/>
                <w:color w:val="710000"/>
                <w:sz w:val="22"/>
                <w:szCs w:val="22"/>
                <w:lang w:val="es-ES"/>
              </w:rPr>
              <w:t xml:space="preserve">Si el candidato o candidata seleccionado hace más de 12 meses (a contar desde la fecha </w:t>
            </w:r>
            <w:r w:rsidR="008A7E68" w:rsidRPr="00934684">
              <w:rPr>
                <w:rStyle w:val="list0020paragraphchar"/>
                <w:rFonts w:asciiTheme="minorHAnsi" w:hAnsiTheme="minorHAnsi" w:cstheme="minorHAnsi"/>
                <w:color w:val="710000"/>
                <w:sz w:val="22"/>
                <w:szCs w:val="22"/>
                <w:lang w:val="es-ES"/>
              </w:rPr>
              <w:t>límite de presentación</w:t>
            </w:r>
            <w:r w:rsidRPr="00934684">
              <w:rPr>
                <w:rStyle w:val="list0020paragraphchar"/>
                <w:rFonts w:asciiTheme="minorHAnsi" w:hAnsiTheme="minorHAnsi" w:cstheme="minorHAnsi"/>
                <w:color w:val="710000"/>
                <w:sz w:val="22"/>
                <w:szCs w:val="22"/>
                <w:lang w:val="es-ES"/>
              </w:rPr>
              <w:t xml:space="preserve"> de </w:t>
            </w:r>
            <w:r w:rsidR="00BB1296" w:rsidRPr="00934684">
              <w:rPr>
                <w:rStyle w:val="list0020paragraphchar"/>
                <w:rFonts w:asciiTheme="minorHAnsi" w:hAnsiTheme="minorHAnsi" w:cstheme="minorHAnsi"/>
                <w:color w:val="710000"/>
                <w:sz w:val="22"/>
                <w:szCs w:val="22"/>
                <w:lang w:val="es-ES"/>
              </w:rPr>
              <w:t>sol</w:t>
            </w:r>
            <w:r w:rsidRPr="00934684">
              <w:rPr>
                <w:rStyle w:val="list0020paragraphchar"/>
                <w:rFonts w:asciiTheme="minorHAnsi" w:hAnsiTheme="minorHAnsi" w:cstheme="minorHAnsi"/>
                <w:color w:val="710000"/>
                <w:sz w:val="22"/>
                <w:szCs w:val="22"/>
                <w:lang w:val="es-ES"/>
              </w:rPr>
              <w:t>icitud</w:t>
            </w:r>
            <w:r w:rsidR="008A7E68" w:rsidRPr="00934684">
              <w:rPr>
                <w:rStyle w:val="list0020paragraphchar"/>
                <w:rFonts w:asciiTheme="minorHAnsi" w:hAnsiTheme="minorHAnsi" w:cstheme="minorHAnsi"/>
                <w:color w:val="710000"/>
                <w:sz w:val="22"/>
                <w:szCs w:val="22"/>
                <w:lang w:val="es-ES"/>
              </w:rPr>
              <w:t>es correspondiente</w:t>
            </w:r>
            <w:r w:rsidR="00793CD9">
              <w:rPr>
                <w:rStyle w:val="list0020paragraphchar"/>
                <w:rFonts w:asciiTheme="minorHAnsi" w:hAnsiTheme="minorHAnsi" w:cstheme="minorHAnsi"/>
                <w:color w:val="710000"/>
                <w:sz w:val="22"/>
                <w:szCs w:val="22"/>
                <w:lang w:val="es-ES"/>
              </w:rPr>
              <w:t xml:space="preserve"> </w:t>
            </w:r>
            <w:r w:rsidR="008A7E68" w:rsidRPr="00934684">
              <w:rPr>
                <w:rStyle w:val="list0020paragraphchar"/>
                <w:rFonts w:asciiTheme="minorHAnsi" w:hAnsiTheme="minorHAnsi" w:cstheme="minorHAnsi"/>
                <w:color w:val="710000"/>
                <w:sz w:val="22"/>
                <w:szCs w:val="22"/>
                <w:lang w:val="es-ES"/>
              </w:rPr>
              <w:t>a</w:t>
            </w:r>
            <w:r w:rsidRPr="00934684">
              <w:rPr>
                <w:rStyle w:val="list0020paragraphchar"/>
                <w:rFonts w:asciiTheme="minorHAnsi" w:hAnsiTheme="minorHAnsi" w:cstheme="minorHAnsi"/>
                <w:color w:val="710000"/>
                <w:sz w:val="22"/>
                <w:szCs w:val="22"/>
                <w:lang w:val="es-ES"/>
              </w:rPr>
              <w:t xml:space="preserve"> la resolución </w:t>
            </w:r>
            <w:r w:rsidR="008A7E68" w:rsidRPr="00934684">
              <w:rPr>
                <w:rStyle w:val="list0020paragraphchar"/>
                <w:rFonts w:asciiTheme="minorHAnsi" w:hAnsiTheme="minorHAnsi" w:cstheme="minorHAnsi"/>
                <w:color w:val="710000"/>
                <w:sz w:val="22"/>
                <w:szCs w:val="22"/>
                <w:lang w:val="es-ES"/>
              </w:rPr>
              <w:t>de otorgamiento</w:t>
            </w:r>
            <w:r w:rsidRPr="00934684">
              <w:rPr>
                <w:rStyle w:val="list0020paragraphchar"/>
                <w:rFonts w:asciiTheme="minorHAnsi" w:hAnsiTheme="minorHAnsi" w:cstheme="minorHAnsi"/>
                <w:color w:val="710000"/>
                <w:sz w:val="22"/>
                <w:szCs w:val="22"/>
                <w:lang w:val="es-ES"/>
              </w:rPr>
              <w:t xml:space="preserve">) que trabaja en la empresa, ésta no puede recibir dinero, </w:t>
            </w:r>
            <w:r w:rsidR="00BB1296" w:rsidRPr="00934684">
              <w:rPr>
                <w:rStyle w:val="list0020paragraphchar"/>
                <w:rFonts w:asciiTheme="minorHAnsi" w:hAnsiTheme="minorHAnsi" w:cstheme="minorHAnsi"/>
                <w:color w:val="710000"/>
                <w:sz w:val="22"/>
                <w:szCs w:val="22"/>
                <w:lang w:val="es-ES"/>
              </w:rPr>
              <w:t>pero</w:t>
            </w:r>
            <w:r w:rsidRPr="00934684">
              <w:rPr>
                <w:rStyle w:val="list0020paragraphchar"/>
                <w:rFonts w:asciiTheme="minorHAnsi" w:hAnsiTheme="minorHAnsi" w:cstheme="minorHAnsi"/>
                <w:color w:val="710000"/>
                <w:sz w:val="22"/>
                <w:szCs w:val="22"/>
                <w:lang w:val="es-ES"/>
              </w:rPr>
              <w:t xml:space="preserve"> sí el </w:t>
            </w:r>
            <w:r w:rsidR="00292EE2" w:rsidRPr="00934684">
              <w:rPr>
                <w:rStyle w:val="list0020paragraphchar"/>
                <w:rFonts w:asciiTheme="minorHAnsi" w:hAnsiTheme="minorHAnsi" w:cstheme="minorHAnsi"/>
                <w:color w:val="710000"/>
                <w:sz w:val="22"/>
                <w:szCs w:val="22"/>
                <w:lang w:val="es-ES"/>
              </w:rPr>
              <w:t>entorno académico</w:t>
            </w:r>
            <w:r w:rsidR="00BB1296" w:rsidRPr="00934684">
              <w:rPr>
                <w:rStyle w:val="list0020paragraphchar"/>
                <w:rFonts w:asciiTheme="minorHAnsi" w:hAnsiTheme="minorHAnsi" w:cstheme="minorHAnsi"/>
                <w:color w:val="710000"/>
                <w:sz w:val="22"/>
                <w:szCs w:val="22"/>
                <w:lang w:val="es-ES"/>
              </w:rPr>
              <w:t xml:space="preserve"> y el doctorando o la doctoranda. El proyecto se puede desarrollar igual dentro de la modalidad de cofinanciación, pero la empresa no recibirá financiación.</w:t>
            </w:r>
            <w:r w:rsidRPr="00934684">
              <w:rPr>
                <w:rStyle w:val="list0020paragraphchar"/>
                <w:rFonts w:asciiTheme="minorHAnsi" w:hAnsiTheme="minorHAnsi" w:cstheme="minorHAnsi"/>
                <w:color w:val="710000"/>
                <w:sz w:val="22"/>
                <w:szCs w:val="22"/>
                <w:lang w:val="es-ES"/>
              </w:rPr>
              <w:t xml:space="preserve"> </w:t>
            </w:r>
          </w:p>
        </w:tc>
      </w:tr>
    </w:tbl>
    <w:p w14:paraId="07917634" w14:textId="77777777" w:rsidR="002F58D4" w:rsidRPr="00934684" w:rsidRDefault="002F58D4"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72706D4C"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El doctorando</w:t>
      </w:r>
      <w:r w:rsidR="000C574D" w:rsidRPr="00934684">
        <w:rPr>
          <w:rStyle w:val="notranslate"/>
          <w:rFonts w:asciiTheme="minorHAnsi" w:hAnsiTheme="minorHAnsi" w:cstheme="minorHAnsi"/>
          <w:color w:val="000000"/>
          <w:sz w:val="22"/>
          <w:szCs w:val="22"/>
          <w:lang w:val="es-ES"/>
        </w:rPr>
        <w:t xml:space="preserve"> o l</w:t>
      </w:r>
      <w:r w:rsidR="002F58D4" w:rsidRPr="00934684">
        <w:rPr>
          <w:rStyle w:val="notranslate"/>
          <w:rFonts w:asciiTheme="minorHAnsi" w:hAnsiTheme="minorHAnsi" w:cstheme="minorHAnsi"/>
          <w:color w:val="000000"/>
          <w:sz w:val="22"/>
          <w:szCs w:val="22"/>
          <w:lang w:val="es-ES"/>
        </w:rPr>
        <w:t>a</w:t>
      </w:r>
      <w:r w:rsidR="00893326" w:rsidRPr="00934684">
        <w:rPr>
          <w:rStyle w:val="notranslate"/>
          <w:rFonts w:asciiTheme="minorHAnsi" w:hAnsiTheme="minorHAnsi" w:cstheme="minorHAnsi"/>
          <w:color w:val="000000"/>
          <w:sz w:val="22"/>
          <w:szCs w:val="22"/>
          <w:lang w:val="es-ES"/>
        </w:rPr>
        <w:t xml:space="preserve"> doctoranda</w:t>
      </w:r>
      <w:r w:rsidRPr="00934684">
        <w:rPr>
          <w:rStyle w:val="notranslate"/>
          <w:rFonts w:asciiTheme="minorHAnsi" w:hAnsiTheme="minorHAnsi" w:cstheme="minorHAnsi"/>
          <w:color w:val="000000"/>
          <w:sz w:val="22"/>
          <w:szCs w:val="22"/>
          <w:lang w:val="es-ES"/>
        </w:rPr>
        <w:t xml:space="preserve"> se dedicará exclusivamente al proyecto de investigación y distribuirá su tiempo, aproximadamente, de la siguiente </w:t>
      </w:r>
      <w:r w:rsidR="000A72D4" w:rsidRPr="00934684">
        <w:rPr>
          <w:rStyle w:val="notranslate"/>
          <w:rFonts w:asciiTheme="minorHAnsi" w:hAnsiTheme="minorHAnsi" w:cstheme="minorHAnsi"/>
          <w:color w:val="000000"/>
          <w:sz w:val="22"/>
          <w:szCs w:val="22"/>
          <w:lang w:val="es-ES"/>
        </w:rPr>
        <w:t>forma</w:t>
      </w:r>
      <w:r w:rsidRPr="00934684">
        <w:rPr>
          <w:rStyle w:val="notranslate"/>
          <w:rFonts w:asciiTheme="minorHAnsi" w:hAnsiTheme="minorHAnsi" w:cstheme="minorHAnsi"/>
          <w:color w:val="000000"/>
          <w:sz w:val="22"/>
          <w:szCs w:val="22"/>
          <w:lang w:val="es-ES"/>
        </w:rPr>
        <w:t xml:space="preserve">: </w:t>
      </w:r>
      <w:commentRangeStart w:id="12"/>
      <w:r w:rsidR="000A72D4" w:rsidRPr="00934684">
        <w:rPr>
          <w:rStyle w:val="notranslate"/>
          <w:rFonts w:asciiTheme="minorHAnsi" w:hAnsiTheme="minorHAnsi" w:cstheme="minorHAnsi"/>
          <w:color w:val="000000"/>
          <w:sz w:val="22"/>
          <w:szCs w:val="22"/>
          <w:lang w:val="es-ES"/>
        </w:rPr>
        <w:t>[cifra del porcentaje] </w:t>
      </w:r>
      <w:r w:rsidRPr="00934684">
        <w:rPr>
          <w:rStyle w:val="notranslate"/>
          <w:rFonts w:asciiTheme="minorHAnsi" w:hAnsiTheme="minorHAnsi" w:cstheme="minorHAnsi"/>
          <w:color w:val="000000"/>
          <w:sz w:val="22"/>
          <w:szCs w:val="22"/>
          <w:lang w:val="es-ES"/>
        </w:rPr>
        <w:t xml:space="preserve">% a la </w:t>
      </w:r>
      <w:r w:rsidR="002F58D4" w:rsidRPr="00934684">
        <w:rPr>
          <w:rStyle w:val="notranslate"/>
          <w:rFonts w:asciiTheme="minorHAnsi" w:hAnsiTheme="minorHAnsi" w:cstheme="minorHAnsi"/>
          <w:color w:val="000000"/>
          <w:sz w:val="22"/>
          <w:szCs w:val="22"/>
          <w:lang w:val="es-ES"/>
        </w:rPr>
        <w:t>e</w:t>
      </w:r>
      <w:r w:rsidRPr="00934684">
        <w:rPr>
          <w:rStyle w:val="notranslate"/>
          <w:rFonts w:asciiTheme="minorHAnsi" w:hAnsiTheme="minorHAnsi" w:cstheme="minorHAnsi"/>
          <w:color w:val="000000"/>
          <w:sz w:val="22"/>
          <w:szCs w:val="22"/>
          <w:lang w:val="es-ES"/>
        </w:rPr>
        <w:t xml:space="preserve">mpresa y </w:t>
      </w:r>
      <w:r w:rsidR="000A72D4" w:rsidRPr="00934684">
        <w:rPr>
          <w:rStyle w:val="notranslate"/>
          <w:rFonts w:asciiTheme="minorHAnsi" w:hAnsiTheme="minorHAnsi" w:cstheme="minorHAnsi"/>
          <w:color w:val="000000"/>
          <w:sz w:val="22"/>
          <w:szCs w:val="22"/>
          <w:lang w:val="es-ES"/>
        </w:rPr>
        <w:t>[cifra del porcentaje] </w:t>
      </w:r>
      <w:r w:rsidRPr="00934684">
        <w:rPr>
          <w:rStyle w:val="notranslate"/>
          <w:rFonts w:asciiTheme="minorHAnsi" w:hAnsiTheme="minorHAnsi" w:cstheme="minorHAnsi"/>
          <w:color w:val="000000"/>
          <w:sz w:val="22"/>
          <w:szCs w:val="22"/>
          <w:lang w:val="es-ES"/>
        </w:rPr>
        <w:t>% a la Universidad.</w:t>
      </w:r>
      <w:commentRangeEnd w:id="12"/>
      <w:r w:rsidR="00600846" w:rsidRPr="00934684">
        <w:rPr>
          <w:rStyle w:val="Refernciadecomentari"/>
          <w:rFonts w:asciiTheme="minorHAnsi" w:eastAsiaTheme="minorHAnsi" w:hAnsiTheme="minorHAnsi" w:cstheme="minorHAnsi"/>
          <w:sz w:val="22"/>
          <w:szCs w:val="22"/>
          <w:lang w:eastAsia="en-US"/>
        </w:rPr>
        <w:commentReference w:id="12"/>
      </w:r>
    </w:p>
    <w:p w14:paraId="5E1DF697" w14:textId="77777777" w:rsidR="002F58D4" w:rsidRPr="00934684" w:rsidRDefault="002F58D4"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4FAED59C" w14:textId="245C7B1B" w:rsidR="007A0E63" w:rsidRPr="00C16B9A" w:rsidRDefault="007A0E63" w:rsidP="007A0E63">
      <w:pPr>
        <w:pStyle w:val="Normal1"/>
        <w:spacing w:before="0" w:beforeAutospacing="0" w:after="0" w:afterAutospacing="0"/>
        <w:rPr>
          <w:rStyle w:val="notranslate"/>
          <w:rFonts w:asciiTheme="minorHAnsi" w:hAnsiTheme="minorHAnsi" w:cstheme="minorHAnsi"/>
          <w:sz w:val="22"/>
          <w:szCs w:val="22"/>
          <w:lang w:val="es-ES"/>
        </w:rPr>
      </w:pPr>
      <w:r w:rsidRPr="00C16B9A">
        <w:rPr>
          <w:rStyle w:val="notranslate"/>
          <w:rFonts w:asciiTheme="minorHAnsi" w:hAnsiTheme="minorHAnsi" w:cstheme="minorHAnsi"/>
          <w:sz w:val="22"/>
          <w:szCs w:val="22"/>
          <w:lang w:val="es-ES"/>
        </w:rPr>
        <w:t>La empresa se compromete a trasladar al doctorando o doctoranda las obligaciones necesarias que tendrá que asumir para dar cumplimiento al presente convenio y, especialmente, a la confidencialidad, publicaciones de resultados de investigación, propiedad intelectual e industrial.</w:t>
      </w:r>
    </w:p>
    <w:p w14:paraId="10C4D931" w14:textId="77777777" w:rsidR="007A0E63" w:rsidRDefault="007A0E63"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3E89F3F8" w14:textId="050AF77B"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Las partes firmantes</w:t>
      </w:r>
      <w:r w:rsidRPr="00934684">
        <w:rPr>
          <w:rStyle w:val="apple-converted-space"/>
          <w:rFonts w:asciiTheme="minorHAnsi" w:hAnsiTheme="minorHAnsi" w:cstheme="minorHAnsi"/>
          <w:color w:val="000000"/>
          <w:sz w:val="22"/>
          <w:szCs w:val="22"/>
          <w:lang w:val="es-ES"/>
        </w:rPr>
        <w:t> </w:t>
      </w:r>
      <w:r w:rsidR="002F58D4" w:rsidRPr="00934684">
        <w:rPr>
          <w:rStyle w:val="normalchar"/>
          <w:rFonts w:asciiTheme="minorHAnsi" w:hAnsiTheme="minorHAnsi" w:cstheme="minorHAnsi"/>
          <w:color w:val="000000"/>
          <w:sz w:val="22"/>
          <w:szCs w:val="22"/>
          <w:lang w:val="es-ES"/>
        </w:rPr>
        <w:t>deberán</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 xml:space="preserve">informar </w:t>
      </w:r>
      <w:r w:rsidR="00893326" w:rsidRPr="00934684">
        <w:rPr>
          <w:rStyle w:val="normalchar"/>
          <w:rFonts w:asciiTheme="minorHAnsi" w:hAnsiTheme="minorHAnsi" w:cstheme="minorHAnsi"/>
          <w:color w:val="000000"/>
          <w:sz w:val="22"/>
          <w:szCs w:val="22"/>
          <w:lang w:val="es-ES"/>
        </w:rPr>
        <w:t>[</w:t>
      </w:r>
      <w:r w:rsidRPr="00934684">
        <w:rPr>
          <w:rStyle w:val="normalchar"/>
          <w:rFonts w:asciiTheme="minorHAnsi" w:hAnsiTheme="minorHAnsi" w:cstheme="minorHAnsi"/>
          <w:color w:val="000000"/>
          <w:sz w:val="22"/>
          <w:szCs w:val="22"/>
          <w:lang w:val="es-ES"/>
        </w:rPr>
        <w:t>al</w:t>
      </w:r>
      <w:r w:rsidR="00893326" w:rsidRPr="00934684">
        <w:rPr>
          <w:rStyle w:val="normalchar"/>
          <w:rFonts w:asciiTheme="minorHAnsi" w:hAnsiTheme="minorHAnsi" w:cstheme="minorHAnsi"/>
          <w:color w:val="000000"/>
          <w:sz w:val="22"/>
          <w:szCs w:val="22"/>
          <w:lang w:val="es-ES"/>
        </w:rPr>
        <w:t xml:space="preserve"> </w:t>
      </w:r>
      <w:r w:rsidRPr="00934684">
        <w:rPr>
          <w:rStyle w:val="normalchar"/>
          <w:rFonts w:asciiTheme="minorHAnsi" w:hAnsiTheme="minorHAnsi" w:cstheme="minorHAnsi"/>
          <w:color w:val="000000"/>
          <w:sz w:val="22"/>
          <w:szCs w:val="22"/>
          <w:lang w:val="es-ES"/>
        </w:rPr>
        <w:t>doctorando</w:t>
      </w:r>
      <w:r w:rsidR="002F58D4" w:rsidRPr="00934684">
        <w:rPr>
          <w:rStyle w:val="normalchar"/>
          <w:rFonts w:asciiTheme="minorHAnsi" w:hAnsiTheme="minorHAnsi" w:cstheme="minorHAnsi"/>
          <w:color w:val="000000"/>
          <w:sz w:val="22"/>
          <w:szCs w:val="22"/>
          <w:lang w:val="es-ES"/>
        </w:rPr>
        <w:t>/</w:t>
      </w:r>
      <w:r w:rsidR="00893326" w:rsidRPr="00934684">
        <w:rPr>
          <w:rStyle w:val="normalchar"/>
          <w:rFonts w:asciiTheme="minorHAnsi" w:hAnsiTheme="minorHAnsi" w:cstheme="minorHAnsi"/>
          <w:color w:val="000000"/>
          <w:sz w:val="22"/>
          <w:szCs w:val="22"/>
          <w:lang w:val="es-ES"/>
        </w:rPr>
        <w:t>a la doctorand</w:t>
      </w:r>
      <w:r w:rsidR="002F58D4" w:rsidRPr="00934684">
        <w:rPr>
          <w:rStyle w:val="normalchar"/>
          <w:rFonts w:asciiTheme="minorHAnsi" w:hAnsiTheme="minorHAnsi" w:cstheme="minorHAnsi"/>
          <w:color w:val="000000"/>
          <w:sz w:val="22"/>
          <w:szCs w:val="22"/>
          <w:lang w:val="es-ES"/>
        </w:rPr>
        <w:t>a</w:t>
      </w:r>
      <w:r w:rsidR="00893326" w:rsidRPr="00934684">
        <w:rPr>
          <w:rStyle w:val="normalchar"/>
          <w:rFonts w:asciiTheme="minorHAnsi" w:hAnsiTheme="minorHAnsi" w:cstheme="minorHAnsi"/>
          <w:color w:val="000000"/>
          <w:sz w:val="22"/>
          <w:szCs w:val="22"/>
          <w:lang w:val="es-ES"/>
        </w:rPr>
        <w:t>]</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de los riesgos de</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los</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centros</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de</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trabajo,</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 xml:space="preserve">y </w:t>
      </w:r>
      <w:r w:rsidR="00893326" w:rsidRPr="00934684">
        <w:rPr>
          <w:rStyle w:val="normalchar"/>
          <w:rFonts w:asciiTheme="minorHAnsi" w:hAnsiTheme="minorHAnsi" w:cstheme="minorHAnsi"/>
          <w:color w:val="000000"/>
          <w:sz w:val="22"/>
          <w:szCs w:val="22"/>
          <w:lang w:val="es-ES"/>
        </w:rPr>
        <w:t>le ofrecerá</w:t>
      </w:r>
      <w:r w:rsidR="00005AB0" w:rsidRPr="00934684">
        <w:rPr>
          <w:rStyle w:val="normalchar"/>
          <w:rFonts w:asciiTheme="minorHAnsi" w:hAnsiTheme="minorHAnsi" w:cstheme="minorHAnsi"/>
          <w:color w:val="000000"/>
          <w:sz w:val="22"/>
          <w:szCs w:val="22"/>
          <w:lang w:val="es-ES"/>
        </w:rPr>
        <w:t>n</w:t>
      </w:r>
      <w:r w:rsidR="00893326" w:rsidRPr="00934684">
        <w:rPr>
          <w:rStyle w:val="normalchar"/>
          <w:rFonts w:asciiTheme="minorHAnsi" w:hAnsiTheme="minorHAnsi" w:cstheme="minorHAnsi"/>
          <w:color w:val="000000"/>
          <w:sz w:val="22"/>
          <w:szCs w:val="22"/>
          <w:lang w:val="es-ES"/>
        </w:rPr>
        <w:t xml:space="preserve"> formación</w:t>
      </w:r>
      <w:r w:rsidRPr="00934684">
        <w:rPr>
          <w:rStyle w:val="normalchar"/>
          <w:rFonts w:asciiTheme="minorHAnsi" w:hAnsiTheme="minorHAnsi" w:cstheme="minorHAnsi"/>
          <w:color w:val="000000"/>
          <w:sz w:val="22"/>
          <w:szCs w:val="22"/>
          <w:lang w:val="es-ES"/>
        </w:rPr>
        <w:t xml:space="preserve"> en la seguridad de</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sus</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instalaciones.</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En todo caso, se establecerán mecanismos de coordinación entre las partes firmantes para garantizar el cumplimiento de la normativa vigente en materia de seguridad y riesgos laborales.</w:t>
      </w:r>
    </w:p>
    <w:p w14:paraId="4D614743" w14:textId="77777777" w:rsidR="002F58D4" w:rsidRPr="00934684" w:rsidRDefault="002F58D4"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27F7AAD6"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Dado que el contrato laboral se suscribe entre la </w:t>
      </w:r>
      <w:r w:rsidR="002F58D4" w:rsidRPr="00934684">
        <w:rPr>
          <w:rStyle w:val="notranslate"/>
          <w:rFonts w:asciiTheme="minorHAnsi" w:hAnsiTheme="minorHAnsi" w:cstheme="minorHAnsi"/>
          <w:color w:val="000000"/>
          <w:sz w:val="22"/>
          <w:szCs w:val="22"/>
          <w:lang w:val="es-ES"/>
        </w:rPr>
        <w:t>e</w:t>
      </w:r>
      <w:r w:rsidRPr="00934684">
        <w:rPr>
          <w:rStyle w:val="notranslate"/>
          <w:rFonts w:asciiTheme="minorHAnsi" w:hAnsiTheme="minorHAnsi" w:cstheme="minorHAnsi"/>
          <w:color w:val="000000"/>
          <w:sz w:val="22"/>
          <w:szCs w:val="22"/>
          <w:lang w:val="es-ES"/>
        </w:rPr>
        <w:t xml:space="preserve">mpresa y </w:t>
      </w:r>
      <w:r w:rsidR="00893326" w:rsidRPr="00934684">
        <w:rPr>
          <w:rStyle w:val="notranslate"/>
          <w:rFonts w:asciiTheme="minorHAnsi" w:hAnsiTheme="minorHAnsi" w:cstheme="minorHAnsi"/>
          <w:color w:val="000000"/>
          <w:sz w:val="22"/>
          <w:szCs w:val="22"/>
          <w:lang w:val="es-ES"/>
        </w:rPr>
        <w:t>[</w:t>
      </w:r>
      <w:r w:rsidRPr="00934684">
        <w:rPr>
          <w:rStyle w:val="notranslate"/>
          <w:rFonts w:asciiTheme="minorHAnsi" w:hAnsiTheme="minorHAnsi" w:cstheme="minorHAnsi"/>
          <w:color w:val="000000"/>
          <w:sz w:val="22"/>
          <w:szCs w:val="22"/>
          <w:lang w:val="es-ES"/>
        </w:rPr>
        <w:t>el doctorando</w:t>
      </w:r>
      <w:r w:rsidR="002F58D4" w:rsidRPr="00934684">
        <w:rPr>
          <w:rStyle w:val="notranslate"/>
          <w:rFonts w:asciiTheme="minorHAnsi" w:hAnsiTheme="minorHAnsi" w:cstheme="minorHAnsi"/>
          <w:color w:val="000000"/>
          <w:sz w:val="22"/>
          <w:szCs w:val="22"/>
          <w:lang w:val="es-ES"/>
        </w:rPr>
        <w:t>/</w:t>
      </w:r>
      <w:r w:rsidR="00893326" w:rsidRPr="00934684">
        <w:rPr>
          <w:rStyle w:val="notranslate"/>
          <w:rFonts w:asciiTheme="minorHAnsi" w:hAnsiTheme="minorHAnsi" w:cstheme="minorHAnsi"/>
          <w:color w:val="000000"/>
          <w:sz w:val="22"/>
          <w:szCs w:val="22"/>
          <w:lang w:val="es-ES"/>
        </w:rPr>
        <w:t>la doctorand</w:t>
      </w:r>
      <w:r w:rsidR="002F58D4" w:rsidRPr="00934684">
        <w:rPr>
          <w:rStyle w:val="notranslate"/>
          <w:rFonts w:asciiTheme="minorHAnsi" w:hAnsiTheme="minorHAnsi" w:cstheme="minorHAnsi"/>
          <w:color w:val="000000"/>
          <w:sz w:val="22"/>
          <w:szCs w:val="22"/>
          <w:lang w:val="es-ES"/>
        </w:rPr>
        <w:t>a</w:t>
      </w:r>
      <w:r w:rsidR="00893326" w:rsidRPr="00934684">
        <w:rPr>
          <w:rStyle w:val="notranslate"/>
          <w:rFonts w:asciiTheme="minorHAnsi" w:hAnsiTheme="minorHAnsi" w:cstheme="minorHAnsi"/>
          <w:color w:val="000000"/>
          <w:sz w:val="22"/>
          <w:szCs w:val="22"/>
          <w:lang w:val="es-ES"/>
        </w:rPr>
        <w:t>]</w:t>
      </w:r>
      <w:r w:rsidRPr="00934684">
        <w:rPr>
          <w:rStyle w:val="notranslate"/>
          <w:rFonts w:asciiTheme="minorHAnsi" w:hAnsiTheme="minorHAnsi" w:cstheme="minorHAnsi"/>
          <w:color w:val="000000"/>
          <w:sz w:val="22"/>
          <w:szCs w:val="22"/>
          <w:lang w:val="es-ES"/>
        </w:rPr>
        <w:t>, la Universidad queda exonerada de cualquier responsabilidad que</w:t>
      </w:r>
      <w:r w:rsidR="001D4502" w:rsidRPr="00934684">
        <w:rPr>
          <w:rStyle w:val="notranslate"/>
          <w:rFonts w:asciiTheme="minorHAnsi" w:hAnsiTheme="minorHAnsi" w:cstheme="minorHAnsi"/>
          <w:color w:val="000000"/>
          <w:sz w:val="22"/>
          <w:szCs w:val="22"/>
          <w:lang w:val="es-ES"/>
        </w:rPr>
        <w:t xml:space="preserve"> se</w:t>
      </w:r>
      <w:r w:rsidRPr="00934684">
        <w:rPr>
          <w:rStyle w:val="notranslate"/>
          <w:rFonts w:asciiTheme="minorHAnsi" w:hAnsiTheme="minorHAnsi" w:cstheme="minorHAnsi"/>
          <w:color w:val="000000"/>
          <w:sz w:val="22"/>
          <w:szCs w:val="22"/>
          <w:lang w:val="es-ES"/>
        </w:rPr>
        <w:t xml:space="preserve"> derive del incumplimiento de la normativa laboral aplicable por parte de la </w:t>
      </w:r>
      <w:r w:rsidR="002F58D4" w:rsidRPr="00934684">
        <w:rPr>
          <w:rStyle w:val="notranslate"/>
          <w:rFonts w:asciiTheme="minorHAnsi" w:hAnsiTheme="minorHAnsi" w:cstheme="minorHAnsi"/>
          <w:color w:val="000000"/>
          <w:sz w:val="22"/>
          <w:szCs w:val="22"/>
          <w:lang w:val="es-ES"/>
        </w:rPr>
        <w:t>e</w:t>
      </w:r>
      <w:r w:rsidRPr="00934684">
        <w:rPr>
          <w:rStyle w:val="notranslate"/>
          <w:rFonts w:asciiTheme="minorHAnsi" w:hAnsiTheme="minorHAnsi" w:cstheme="minorHAnsi"/>
          <w:color w:val="000000"/>
          <w:sz w:val="22"/>
          <w:szCs w:val="22"/>
          <w:lang w:val="es-ES"/>
        </w:rPr>
        <w:t xml:space="preserve">mpresa o </w:t>
      </w:r>
      <w:r w:rsidR="00893326" w:rsidRPr="00934684">
        <w:rPr>
          <w:rStyle w:val="notranslate"/>
          <w:rFonts w:asciiTheme="minorHAnsi" w:hAnsiTheme="minorHAnsi" w:cstheme="minorHAnsi"/>
          <w:color w:val="000000"/>
          <w:sz w:val="22"/>
          <w:szCs w:val="22"/>
          <w:lang w:val="es-ES"/>
        </w:rPr>
        <w:t>[</w:t>
      </w:r>
      <w:r w:rsidRPr="00934684">
        <w:rPr>
          <w:rStyle w:val="notranslate"/>
          <w:rFonts w:asciiTheme="minorHAnsi" w:hAnsiTheme="minorHAnsi" w:cstheme="minorHAnsi"/>
          <w:color w:val="000000"/>
          <w:sz w:val="22"/>
          <w:szCs w:val="22"/>
          <w:lang w:val="es-ES"/>
        </w:rPr>
        <w:t>del trabajador</w:t>
      </w:r>
      <w:r w:rsidR="002F58D4" w:rsidRPr="00934684">
        <w:rPr>
          <w:rStyle w:val="notranslate"/>
          <w:rFonts w:asciiTheme="minorHAnsi" w:hAnsiTheme="minorHAnsi" w:cstheme="minorHAnsi"/>
          <w:color w:val="000000"/>
          <w:sz w:val="22"/>
          <w:szCs w:val="22"/>
          <w:lang w:val="es-ES"/>
        </w:rPr>
        <w:t>/</w:t>
      </w:r>
      <w:r w:rsidR="00893326" w:rsidRPr="00934684">
        <w:rPr>
          <w:rStyle w:val="notranslate"/>
          <w:rFonts w:asciiTheme="minorHAnsi" w:hAnsiTheme="minorHAnsi" w:cstheme="minorHAnsi"/>
          <w:color w:val="000000"/>
          <w:sz w:val="22"/>
          <w:szCs w:val="22"/>
          <w:lang w:val="es-ES"/>
        </w:rPr>
        <w:t>de la trabajador</w:t>
      </w:r>
      <w:r w:rsidR="002F58D4" w:rsidRPr="00934684">
        <w:rPr>
          <w:rStyle w:val="notranslate"/>
          <w:rFonts w:asciiTheme="minorHAnsi" w:hAnsiTheme="minorHAnsi" w:cstheme="minorHAnsi"/>
          <w:color w:val="000000"/>
          <w:sz w:val="22"/>
          <w:szCs w:val="22"/>
          <w:lang w:val="es-ES"/>
        </w:rPr>
        <w:t>a</w:t>
      </w:r>
      <w:r w:rsidR="00893326" w:rsidRPr="00934684">
        <w:rPr>
          <w:rStyle w:val="notranslate"/>
          <w:rFonts w:asciiTheme="minorHAnsi" w:hAnsiTheme="minorHAnsi" w:cstheme="minorHAnsi"/>
          <w:color w:val="000000"/>
          <w:sz w:val="22"/>
          <w:szCs w:val="22"/>
          <w:lang w:val="es-ES"/>
        </w:rPr>
        <w:t>]</w:t>
      </w:r>
      <w:r w:rsidRPr="00934684">
        <w:rPr>
          <w:rStyle w:val="notranslate"/>
          <w:rFonts w:asciiTheme="minorHAnsi" w:hAnsiTheme="minorHAnsi" w:cstheme="minorHAnsi"/>
          <w:color w:val="000000"/>
          <w:sz w:val="22"/>
          <w:szCs w:val="22"/>
          <w:lang w:val="es-ES"/>
        </w:rPr>
        <w:t>.</w:t>
      </w:r>
    </w:p>
    <w:p w14:paraId="636190E2" w14:textId="77777777" w:rsidR="002F58D4" w:rsidRPr="00934684" w:rsidRDefault="002F58D4"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31001055" w14:textId="77777777" w:rsidR="008105F5" w:rsidRPr="00934684" w:rsidRDefault="008105F5"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6A7F6BBC" w14:textId="77777777" w:rsidR="007C278B" w:rsidRPr="00934684" w:rsidRDefault="007C278B" w:rsidP="00347339">
      <w:pPr>
        <w:pStyle w:val="Normal1"/>
        <w:spacing w:before="0" w:beforeAutospacing="0" w:after="0" w:afterAutospacing="0"/>
        <w:jc w:val="both"/>
        <w:rPr>
          <w:rFonts w:asciiTheme="minorHAnsi" w:hAnsiTheme="minorHAnsi" w:cstheme="minorHAnsi"/>
          <w:b/>
          <w:bCs/>
          <w:color w:val="000000"/>
          <w:sz w:val="22"/>
          <w:szCs w:val="22"/>
          <w:lang w:val="es-ES"/>
        </w:rPr>
      </w:pPr>
      <w:r w:rsidRPr="00934684">
        <w:rPr>
          <w:rStyle w:val="normalchar"/>
          <w:rFonts w:asciiTheme="minorHAnsi" w:hAnsiTheme="minorHAnsi" w:cstheme="minorHAnsi"/>
          <w:b/>
          <w:bCs/>
          <w:color w:val="000000"/>
          <w:sz w:val="22"/>
          <w:szCs w:val="22"/>
          <w:lang w:val="es-ES"/>
        </w:rPr>
        <w:t xml:space="preserve">Cuarta. Selección </w:t>
      </w:r>
      <w:r w:rsidR="00771FDF" w:rsidRPr="00934684">
        <w:rPr>
          <w:rStyle w:val="normalchar"/>
          <w:rFonts w:asciiTheme="minorHAnsi" w:hAnsiTheme="minorHAnsi" w:cstheme="minorHAnsi"/>
          <w:b/>
          <w:bCs/>
          <w:color w:val="000000"/>
          <w:sz w:val="22"/>
          <w:szCs w:val="22"/>
          <w:lang w:val="es-ES"/>
        </w:rPr>
        <w:t>[</w:t>
      </w:r>
      <w:r w:rsidRPr="00934684">
        <w:rPr>
          <w:rStyle w:val="normalchar"/>
          <w:rFonts w:asciiTheme="minorHAnsi" w:hAnsiTheme="minorHAnsi" w:cstheme="minorHAnsi"/>
          <w:b/>
          <w:bCs/>
          <w:color w:val="000000"/>
          <w:sz w:val="22"/>
          <w:szCs w:val="22"/>
          <w:lang w:val="es-ES"/>
        </w:rPr>
        <w:t>del candidato</w:t>
      </w:r>
      <w:r w:rsidR="002F58D4" w:rsidRPr="00934684">
        <w:rPr>
          <w:rStyle w:val="normalchar"/>
          <w:rFonts w:asciiTheme="minorHAnsi" w:hAnsiTheme="minorHAnsi" w:cstheme="minorHAnsi"/>
          <w:b/>
          <w:bCs/>
          <w:color w:val="000000"/>
          <w:sz w:val="22"/>
          <w:szCs w:val="22"/>
          <w:lang w:val="es-ES"/>
        </w:rPr>
        <w:t>/</w:t>
      </w:r>
      <w:r w:rsidR="00771FDF" w:rsidRPr="00934684">
        <w:rPr>
          <w:rStyle w:val="normalchar"/>
          <w:rFonts w:asciiTheme="minorHAnsi" w:hAnsiTheme="minorHAnsi" w:cstheme="minorHAnsi"/>
          <w:b/>
          <w:bCs/>
          <w:color w:val="000000"/>
          <w:sz w:val="22"/>
          <w:szCs w:val="22"/>
          <w:lang w:val="es-ES"/>
        </w:rPr>
        <w:t>de la candidat</w:t>
      </w:r>
      <w:r w:rsidR="002F58D4" w:rsidRPr="00934684">
        <w:rPr>
          <w:rStyle w:val="normalchar"/>
          <w:rFonts w:asciiTheme="minorHAnsi" w:hAnsiTheme="minorHAnsi" w:cstheme="minorHAnsi"/>
          <w:b/>
          <w:bCs/>
          <w:color w:val="000000"/>
          <w:sz w:val="22"/>
          <w:szCs w:val="22"/>
          <w:lang w:val="es-ES"/>
        </w:rPr>
        <w:t>a</w:t>
      </w:r>
      <w:r w:rsidR="00771FDF" w:rsidRPr="00934684">
        <w:rPr>
          <w:rStyle w:val="normalchar"/>
          <w:rFonts w:asciiTheme="minorHAnsi" w:hAnsiTheme="minorHAnsi" w:cstheme="minorHAnsi"/>
          <w:b/>
          <w:bCs/>
          <w:color w:val="000000"/>
          <w:sz w:val="22"/>
          <w:szCs w:val="22"/>
          <w:lang w:val="es-ES"/>
        </w:rPr>
        <w:t>]</w:t>
      </w:r>
    </w:p>
    <w:p w14:paraId="355509DA" w14:textId="77777777" w:rsidR="0057746A" w:rsidRPr="00934684" w:rsidRDefault="0057746A"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1A67C205"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La selección</w:t>
      </w:r>
      <w:r w:rsidRPr="00934684">
        <w:rPr>
          <w:rStyle w:val="apple-converted-space"/>
          <w:rFonts w:asciiTheme="minorHAnsi" w:hAnsiTheme="minorHAnsi" w:cstheme="minorHAnsi"/>
          <w:color w:val="000000"/>
          <w:sz w:val="22"/>
          <w:szCs w:val="22"/>
          <w:lang w:val="es-ES"/>
        </w:rPr>
        <w:t> </w:t>
      </w:r>
      <w:r w:rsidR="00771FDF" w:rsidRPr="00934684">
        <w:rPr>
          <w:rStyle w:val="apple-converted-space"/>
          <w:rFonts w:asciiTheme="minorHAnsi" w:hAnsiTheme="minorHAnsi" w:cstheme="minorHAnsi"/>
          <w:color w:val="000000"/>
          <w:sz w:val="22"/>
          <w:szCs w:val="22"/>
          <w:lang w:val="es-ES"/>
        </w:rPr>
        <w:t>[</w:t>
      </w:r>
      <w:r w:rsidRPr="00934684">
        <w:rPr>
          <w:rStyle w:val="normalchar"/>
          <w:rFonts w:asciiTheme="minorHAnsi" w:hAnsiTheme="minorHAnsi" w:cstheme="minorHAnsi"/>
          <w:color w:val="000000"/>
          <w:sz w:val="22"/>
          <w:szCs w:val="22"/>
          <w:lang w:val="es-ES"/>
        </w:rPr>
        <w:t>del candidato</w:t>
      </w:r>
      <w:r w:rsidR="002F58D4" w:rsidRPr="00934684">
        <w:rPr>
          <w:rStyle w:val="normalchar"/>
          <w:rFonts w:asciiTheme="minorHAnsi" w:hAnsiTheme="minorHAnsi" w:cstheme="minorHAnsi"/>
          <w:color w:val="000000"/>
          <w:sz w:val="22"/>
          <w:szCs w:val="22"/>
          <w:lang w:val="es-ES"/>
        </w:rPr>
        <w:t>/</w:t>
      </w:r>
      <w:r w:rsidR="00771FDF" w:rsidRPr="00934684">
        <w:rPr>
          <w:rStyle w:val="normalchar"/>
          <w:rFonts w:asciiTheme="minorHAnsi" w:hAnsiTheme="minorHAnsi" w:cstheme="minorHAnsi"/>
          <w:color w:val="000000"/>
          <w:sz w:val="22"/>
          <w:szCs w:val="22"/>
          <w:lang w:val="es-ES"/>
        </w:rPr>
        <w:t>de la candidat</w:t>
      </w:r>
      <w:r w:rsidRPr="00934684">
        <w:rPr>
          <w:rStyle w:val="normalchar"/>
          <w:rFonts w:asciiTheme="minorHAnsi" w:hAnsiTheme="minorHAnsi" w:cstheme="minorHAnsi"/>
          <w:color w:val="000000"/>
          <w:sz w:val="22"/>
          <w:szCs w:val="22"/>
          <w:lang w:val="es-ES"/>
        </w:rPr>
        <w:t>a</w:t>
      </w:r>
      <w:r w:rsidR="00771FDF" w:rsidRPr="00934684">
        <w:rPr>
          <w:rStyle w:val="normalchar"/>
          <w:rFonts w:asciiTheme="minorHAnsi" w:hAnsiTheme="minorHAnsi" w:cstheme="minorHAnsi"/>
          <w:color w:val="000000"/>
          <w:sz w:val="22"/>
          <w:szCs w:val="22"/>
          <w:lang w:val="es-ES"/>
        </w:rPr>
        <w:t>]</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se hará entre los aspirantes titulados de cualquier universidad nacional o extranjera que reúnan los requisitos de admisión en el programa de doctorado</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de</w:t>
      </w:r>
      <w:r w:rsidRPr="00934684">
        <w:rPr>
          <w:rStyle w:val="apple-converted-space"/>
          <w:rFonts w:asciiTheme="minorHAnsi" w:hAnsiTheme="minorHAnsi" w:cstheme="minorHAnsi"/>
          <w:color w:val="000000"/>
          <w:sz w:val="22"/>
          <w:szCs w:val="22"/>
          <w:lang w:val="es-ES"/>
        </w:rPr>
        <w:t> </w:t>
      </w:r>
      <w:commentRangeStart w:id="13"/>
      <w:r w:rsidR="00771FDF" w:rsidRPr="00934684">
        <w:rPr>
          <w:rStyle w:val="normalchar"/>
          <w:rFonts w:asciiTheme="minorHAnsi" w:hAnsiTheme="minorHAnsi" w:cstheme="minorHAnsi"/>
          <w:color w:val="000000"/>
          <w:sz w:val="22"/>
          <w:szCs w:val="22"/>
          <w:lang w:val="es-ES"/>
        </w:rPr>
        <w:t>[nombre del programa de doctorado]</w:t>
      </w:r>
      <w:r w:rsidRPr="00934684">
        <w:rPr>
          <w:rStyle w:val="normalchar"/>
          <w:rFonts w:asciiTheme="minorHAnsi" w:hAnsiTheme="minorHAnsi" w:cstheme="minorHAnsi"/>
          <w:color w:val="000000"/>
          <w:sz w:val="22"/>
          <w:szCs w:val="22"/>
          <w:lang w:val="es-ES"/>
        </w:rPr>
        <w:t>.</w:t>
      </w:r>
      <w:commentRangeEnd w:id="13"/>
      <w:r w:rsidR="00600846" w:rsidRPr="00934684">
        <w:rPr>
          <w:rStyle w:val="Refernciadecomentari"/>
          <w:rFonts w:asciiTheme="minorHAnsi" w:eastAsiaTheme="minorHAnsi" w:hAnsiTheme="minorHAnsi" w:cstheme="minorHAnsi"/>
          <w:sz w:val="22"/>
          <w:szCs w:val="22"/>
          <w:lang w:eastAsia="en-US"/>
        </w:rPr>
        <w:commentReference w:id="13"/>
      </w:r>
    </w:p>
    <w:p w14:paraId="1033E357" w14:textId="77777777" w:rsidR="000A1C07" w:rsidRDefault="000A1C07"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198AFAC8" w14:textId="37FD6C63"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La selección se realizará de forma conjunta entre la</w:t>
      </w:r>
      <w:r w:rsidRPr="00934684">
        <w:rPr>
          <w:rStyle w:val="apple-converted-space"/>
          <w:rFonts w:asciiTheme="minorHAnsi" w:hAnsiTheme="minorHAnsi" w:cstheme="minorHAnsi"/>
          <w:color w:val="000000"/>
          <w:sz w:val="22"/>
          <w:szCs w:val="22"/>
          <w:lang w:val="es-ES"/>
        </w:rPr>
        <w:t> </w:t>
      </w:r>
      <w:r w:rsidR="002F58D4" w:rsidRPr="00934684">
        <w:rPr>
          <w:rStyle w:val="normalchar"/>
          <w:rFonts w:asciiTheme="minorHAnsi" w:hAnsiTheme="minorHAnsi" w:cstheme="minorHAnsi"/>
          <w:color w:val="000000"/>
          <w:sz w:val="22"/>
          <w:szCs w:val="22"/>
          <w:lang w:val="es-ES"/>
        </w:rPr>
        <w:t>e</w:t>
      </w:r>
      <w:r w:rsidRPr="00934684">
        <w:rPr>
          <w:rStyle w:val="normalchar"/>
          <w:rFonts w:asciiTheme="minorHAnsi" w:hAnsiTheme="minorHAnsi" w:cstheme="minorHAnsi"/>
          <w:color w:val="000000"/>
          <w:sz w:val="22"/>
          <w:szCs w:val="22"/>
          <w:lang w:val="es-ES"/>
        </w:rPr>
        <w:t>mpresa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 xml:space="preserve">y </w:t>
      </w:r>
      <w:r w:rsidR="00771FDF" w:rsidRPr="00934684">
        <w:rPr>
          <w:rStyle w:val="normalchar"/>
          <w:rFonts w:asciiTheme="minorHAnsi" w:hAnsiTheme="minorHAnsi" w:cstheme="minorHAnsi"/>
          <w:color w:val="000000"/>
          <w:sz w:val="22"/>
          <w:szCs w:val="22"/>
          <w:lang w:val="es-ES"/>
        </w:rPr>
        <w:t>[</w:t>
      </w:r>
      <w:r w:rsidRPr="00934684">
        <w:rPr>
          <w:rStyle w:val="normalchar"/>
          <w:rFonts w:asciiTheme="minorHAnsi" w:hAnsiTheme="minorHAnsi" w:cstheme="minorHAnsi"/>
          <w:color w:val="000000"/>
          <w:sz w:val="22"/>
          <w:szCs w:val="22"/>
          <w:lang w:val="es-ES"/>
        </w:rPr>
        <w:t>el director</w:t>
      </w:r>
      <w:r w:rsidR="002F58D4" w:rsidRPr="00934684">
        <w:rPr>
          <w:rStyle w:val="normalchar"/>
          <w:rFonts w:asciiTheme="minorHAnsi" w:hAnsiTheme="minorHAnsi" w:cstheme="minorHAnsi"/>
          <w:color w:val="000000"/>
          <w:sz w:val="22"/>
          <w:szCs w:val="22"/>
          <w:lang w:val="es-ES"/>
        </w:rPr>
        <w:t>/</w:t>
      </w:r>
      <w:r w:rsidR="00771FDF" w:rsidRPr="00934684">
        <w:rPr>
          <w:rStyle w:val="normalchar"/>
          <w:rFonts w:asciiTheme="minorHAnsi" w:hAnsiTheme="minorHAnsi" w:cstheme="minorHAnsi"/>
          <w:color w:val="000000"/>
          <w:sz w:val="22"/>
          <w:szCs w:val="22"/>
          <w:lang w:val="es-ES"/>
        </w:rPr>
        <w:t>la director</w:t>
      </w:r>
      <w:r w:rsidR="002F58D4" w:rsidRPr="00934684">
        <w:rPr>
          <w:rStyle w:val="normalchar"/>
          <w:rFonts w:asciiTheme="minorHAnsi" w:hAnsiTheme="minorHAnsi" w:cstheme="minorHAnsi"/>
          <w:color w:val="000000"/>
          <w:sz w:val="22"/>
          <w:szCs w:val="22"/>
          <w:lang w:val="es-ES"/>
        </w:rPr>
        <w:t>a</w:t>
      </w:r>
      <w:r w:rsidR="00771FDF" w:rsidRPr="00934684">
        <w:rPr>
          <w:rStyle w:val="normalchar"/>
          <w:rFonts w:asciiTheme="minorHAnsi" w:hAnsiTheme="minorHAnsi" w:cstheme="minorHAnsi"/>
          <w:color w:val="000000"/>
          <w:sz w:val="22"/>
          <w:szCs w:val="22"/>
          <w:lang w:val="es-ES"/>
        </w:rPr>
        <w:t>]</w:t>
      </w:r>
      <w:r w:rsidRPr="00934684">
        <w:rPr>
          <w:rStyle w:val="normalchar"/>
          <w:rFonts w:asciiTheme="minorHAnsi" w:hAnsiTheme="minorHAnsi" w:cstheme="minorHAnsi"/>
          <w:color w:val="000000"/>
          <w:sz w:val="22"/>
          <w:szCs w:val="22"/>
          <w:lang w:val="es-ES"/>
        </w:rPr>
        <w:t xml:space="preserve"> de la tesis y en todo caso requerirá la previa admisión al programa de doctorado en cuestión.</w:t>
      </w:r>
    </w:p>
    <w:p w14:paraId="03C390A5" w14:textId="77777777" w:rsidR="002F58D4" w:rsidRPr="00934684" w:rsidRDefault="002F58D4" w:rsidP="00347339">
      <w:pPr>
        <w:pStyle w:val="Normal1"/>
        <w:spacing w:before="0" w:beforeAutospacing="0" w:after="0" w:afterAutospacing="0"/>
        <w:jc w:val="both"/>
        <w:rPr>
          <w:rFonts w:asciiTheme="minorHAnsi" w:hAnsiTheme="minorHAnsi" w:cstheme="minorHAnsi"/>
          <w:color w:val="000000"/>
          <w:sz w:val="22"/>
          <w:szCs w:val="22"/>
          <w:lang w:val="es-ES"/>
        </w:rPr>
      </w:pPr>
    </w:p>
    <w:p w14:paraId="0090B016" w14:textId="77777777" w:rsidR="008105F5" w:rsidRPr="00934684" w:rsidRDefault="008105F5"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49BFDA90"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Quinta.</w:t>
      </w:r>
      <w:r w:rsidRPr="00934684">
        <w:rPr>
          <w:rStyle w:val="apple-converted-space"/>
          <w:rFonts w:asciiTheme="minorHAnsi" w:hAnsiTheme="minorHAnsi" w:cstheme="minorHAnsi"/>
          <w:color w:val="000000"/>
          <w:sz w:val="22"/>
          <w:szCs w:val="22"/>
          <w:lang w:val="es-ES"/>
        </w:rPr>
        <w:t> </w:t>
      </w:r>
      <w:r w:rsidR="002F58D4" w:rsidRPr="00934684">
        <w:rPr>
          <w:rStyle w:val="normalchar"/>
          <w:rFonts w:asciiTheme="minorHAnsi" w:hAnsiTheme="minorHAnsi" w:cstheme="minorHAnsi"/>
          <w:b/>
          <w:bCs/>
          <w:color w:val="000000"/>
          <w:sz w:val="22"/>
          <w:szCs w:val="22"/>
          <w:lang w:val="es-ES"/>
        </w:rPr>
        <w:t>F</w:t>
      </w:r>
      <w:r w:rsidRPr="00934684">
        <w:rPr>
          <w:rStyle w:val="normalchar"/>
          <w:rFonts w:asciiTheme="minorHAnsi" w:hAnsiTheme="minorHAnsi" w:cstheme="minorHAnsi"/>
          <w:b/>
          <w:bCs/>
          <w:color w:val="000000"/>
          <w:sz w:val="22"/>
          <w:szCs w:val="22"/>
          <w:lang w:val="es-ES"/>
        </w:rPr>
        <w:t>inanciación</w:t>
      </w:r>
    </w:p>
    <w:p w14:paraId="6030A459" w14:textId="77777777" w:rsidR="0057746A" w:rsidRPr="00934684" w:rsidRDefault="0057746A"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451DCE10"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Para el desarrollo del proyecto de investigación, las partes firmantes asumirán las siguientes obligaciones</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económicas:</w:t>
      </w:r>
    </w:p>
    <w:p w14:paraId="23770C96" w14:textId="77777777" w:rsidR="00147244" w:rsidRPr="00934684" w:rsidRDefault="00147244"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292AA8FD"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 xml:space="preserve">La </w:t>
      </w:r>
      <w:r w:rsidR="00147244" w:rsidRPr="00934684">
        <w:rPr>
          <w:rStyle w:val="normalchar"/>
          <w:rFonts w:asciiTheme="minorHAnsi" w:hAnsiTheme="minorHAnsi" w:cstheme="minorHAnsi"/>
          <w:color w:val="000000"/>
          <w:sz w:val="22"/>
          <w:szCs w:val="22"/>
          <w:lang w:val="es-ES"/>
        </w:rPr>
        <w:t>e</w:t>
      </w:r>
      <w:r w:rsidRPr="00934684">
        <w:rPr>
          <w:rStyle w:val="normalchar"/>
          <w:rFonts w:asciiTheme="minorHAnsi" w:hAnsiTheme="minorHAnsi" w:cstheme="minorHAnsi"/>
          <w:color w:val="000000"/>
          <w:sz w:val="22"/>
          <w:szCs w:val="22"/>
          <w:lang w:val="es-ES"/>
        </w:rPr>
        <w:t>mpresa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se ​​hará cargo</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de los</w:t>
      </w:r>
      <w:r w:rsidRPr="00934684">
        <w:rPr>
          <w:rStyle w:val="apple-converted-space"/>
          <w:rFonts w:asciiTheme="minorHAnsi" w:hAnsiTheme="minorHAnsi" w:cstheme="minorHAnsi"/>
          <w:color w:val="000000"/>
          <w:sz w:val="22"/>
          <w:szCs w:val="22"/>
          <w:lang w:val="es-ES"/>
        </w:rPr>
        <w:t> </w:t>
      </w:r>
      <w:r w:rsidR="00147244" w:rsidRPr="00934684">
        <w:rPr>
          <w:rStyle w:val="normalchar"/>
          <w:rFonts w:asciiTheme="minorHAnsi" w:hAnsiTheme="minorHAnsi" w:cstheme="minorHAnsi"/>
          <w:color w:val="000000"/>
          <w:sz w:val="22"/>
          <w:szCs w:val="22"/>
          <w:lang w:val="es-ES"/>
        </w:rPr>
        <w:t>siguientes g</w:t>
      </w:r>
      <w:r w:rsidRPr="00934684">
        <w:rPr>
          <w:rStyle w:val="normalchar"/>
          <w:rFonts w:asciiTheme="minorHAnsi" w:hAnsiTheme="minorHAnsi" w:cstheme="minorHAnsi"/>
          <w:color w:val="000000"/>
          <w:sz w:val="22"/>
          <w:szCs w:val="22"/>
          <w:lang w:val="es-ES"/>
        </w:rPr>
        <w:t>astos:</w:t>
      </w:r>
    </w:p>
    <w:p w14:paraId="64A1CB39" w14:textId="77777777" w:rsidR="008C32B5" w:rsidRPr="00934684" w:rsidRDefault="008C32B5" w:rsidP="00EF259A">
      <w:pPr>
        <w:pStyle w:val="list0020paragraph"/>
        <w:numPr>
          <w:ilvl w:val="0"/>
          <w:numId w:val="7"/>
        </w:numPr>
        <w:rPr>
          <w:rStyle w:val="list0020paragraphchar"/>
          <w:rFonts w:asciiTheme="minorHAnsi" w:eastAsiaTheme="minorHAnsi" w:hAnsiTheme="minorHAnsi" w:cstheme="minorHAnsi"/>
          <w:color w:val="000000"/>
          <w:sz w:val="22"/>
          <w:szCs w:val="22"/>
          <w:lang w:val="es-ES" w:eastAsia="en-US"/>
        </w:rPr>
      </w:pPr>
      <w:r w:rsidRPr="00934684">
        <w:rPr>
          <w:rStyle w:val="list0020paragraphchar"/>
          <w:rFonts w:asciiTheme="minorHAnsi" w:eastAsiaTheme="minorHAnsi" w:hAnsiTheme="minorHAnsi" w:cstheme="minorHAnsi"/>
          <w:color w:val="000000"/>
          <w:sz w:val="22"/>
          <w:szCs w:val="22"/>
          <w:lang w:val="es-ES" w:eastAsia="en-US"/>
        </w:rPr>
        <w:t xml:space="preserve">Los derivados de la contratación laboral </w:t>
      </w:r>
      <w:r w:rsidR="00AC58CC" w:rsidRPr="00934684">
        <w:rPr>
          <w:rStyle w:val="list0020paragraphchar"/>
          <w:rFonts w:asciiTheme="minorHAnsi" w:eastAsiaTheme="minorHAnsi" w:hAnsiTheme="minorHAnsi" w:cstheme="minorHAnsi"/>
          <w:color w:val="000000"/>
          <w:sz w:val="22"/>
          <w:szCs w:val="22"/>
          <w:lang w:val="es-ES" w:eastAsia="en-US"/>
        </w:rPr>
        <w:t>[</w:t>
      </w:r>
      <w:r w:rsidRPr="00934684">
        <w:rPr>
          <w:rStyle w:val="list0020paragraphchar"/>
          <w:rFonts w:asciiTheme="minorHAnsi" w:eastAsiaTheme="minorHAnsi" w:hAnsiTheme="minorHAnsi" w:cstheme="minorHAnsi"/>
          <w:color w:val="000000"/>
          <w:sz w:val="22"/>
          <w:szCs w:val="22"/>
          <w:lang w:val="es-ES" w:eastAsia="en-US"/>
        </w:rPr>
        <w:t>del doctorando</w:t>
      </w:r>
      <w:r w:rsidR="00EB0EF7" w:rsidRPr="00934684">
        <w:rPr>
          <w:rStyle w:val="list0020paragraphchar"/>
          <w:rFonts w:asciiTheme="minorHAnsi" w:eastAsiaTheme="minorHAnsi" w:hAnsiTheme="minorHAnsi" w:cstheme="minorHAnsi"/>
          <w:color w:val="000000"/>
          <w:sz w:val="22"/>
          <w:szCs w:val="22"/>
          <w:lang w:val="es-ES" w:eastAsia="en-US"/>
        </w:rPr>
        <w:t>/</w:t>
      </w:r>
      <w:r w:rsidR="00AC58CC" w:rsidRPr="00934684">
        <w:rPr>
          <w:rStyle w:val="list0020paragraphchar"/>
          <w:rFonts w:asciiTheme="minorHAnsi" w:eastAsiaTheme="minorHAnsi" w:hAnsiTheme="minorHAnsi" w:cstheme="minorHAnsi"/>
          <w:color w:val="000000"/>
          <w:sz w:val="22"/>
          <w:szCs w:val="22"/>
          <w:lang w:val="es-ES" w:eastAsia="en-US"/>
        </w:rPr>
        <w:t>de la doctorand</w:t>
      </w:r>
      <w:r w:rsidR="00EB0EF7" w:rsidRPr="00934684">
        <w:rPr>
          <w:rStyle w:val="list0020paragraphchar"/>
          <w:rFonts w:asciiTheme="minorHAnsi" w:eastAsiaTheme="minorHAnsi" w:hAnsiTheme="minorHAnsi" w:cstheme="minorHAnsi"/>
          <w:color w:val="000000"/>
          <w:sz w:val="22"/>
          <w:szCs w:val="22"/>
          <w:lang w:val="es-ES" w:eastAsia="en-US"/>
        </w:rPr>
        <w:t>a</w:t>
      </w:r>
      <w:r w:rsidR="00AC58CC" w:rsidRPr="00934684">
        <w:rPr>
          <w:rStyle w:val="list0020paragraphchar"/>
          <w:rFonts w:asciiTheme="minorHAnsi" w:eastAsiaTheme="minorHAnsi" w:hAnsiTheme="minorHAnsi" w:cstheme="minorHAnsi"/>
          <w:color w:val="000000"/>
          <w:sz w:val="22"/>
          <w:szCs w:val="22"/>
          <w:lang w:val="es-ES" w:eastAsia="en-US"/>
        </w:rPr>
        <w:t>]</w:t>
      </w:r>
      <w:r w:rsidRPr="00934684">
        <w:rPr>
          <w:rStyle w:val="list0020paragraphchar"/>
          <w:rFonts w:asciiTheme="minorHAnsi" w:eastAsiaTheme="minorHAnsi" w:hAnsiTheme="minorHAnsi" w:cstheme="minorHAnsi"/>
          <w:color w:val="000000"/>
          <w:sz w:val="22"/>
          <w:szCs w:val="22"/>
          <w:lang w:val="es-ES" w:eastAsia="en-US"/>
        </w:rPr>
        <w:t xml:space="preserve">, de acuerdo con lo establecido en la cláusula tercera del presente </w:t>
      </w:r>
      <w:r w:rsidR="00EB0EF7" w:rsidRPr="00934684">
        <w:rPr>
          <w:rStyle w:val="list0020paragraphchar"/>
          <w:rFonts w:asciiTheme="minorHAnsi" w:eastAsiaTheme="minorHAnsi" w:hAnsiTheme="minorHAnsi" w:cstheme="minorHAnsi"/>
          <w:color w:val="000000"/>
          <w:sz w:val="22"/>
          <w:szCs w:val="22"/>
          <w:lang w:val="es-ES" w:eastAsia="en-US"/>
        </w:rPr>
        <w:t>c</w:t>
      </w:r>
      <w:r w:rsidRPr="00934684">
        <w:rPr>
          <w:rStyle w:val="list0020paragraphchar"/>
          <w:rFonts w:asciiTheme="minorHAnsi" w:eastAsiaTheme="minorHAnsi" w:hAnsiTheme="minorHAnsi" w:cstheme="minorHAnsi"/>
          <w:color w:val="000000"/>
          <w:sz w:val="22"/>
          <w:szCs w:val="22"/>
          <w:lang w:val="es-ES" w:eastAsia="en-US"/>
        </w:rPr>
        <w:t>onvenio.</w:t>
      </w:r>
    </w:p>
    <w:p w14:paraId="2DFE3754" w14:textId="77777777" w:rsidR="007C278B" w:rsidRPr="00934684" w:rsidRDefault="000C3C05" w:rsidP="00EF259A">
      <w:pPr>
        <w:pStyle w:val="list0020paragraph"/>
        <w:numPr>
          <w:ilvl w:val="0"/>
          <w:numId w:val="7"/>
        </w:numPr>
        <w:spacing w:before="0" w:beforeAutospacing="0" w:after="0" w:afterAutospacing="0"/>
        <w:jc w:val="both"/>
        <w:rPr>
          <w:rFonts w:asciiTheme="minorHAnsi" w:hAnsiTheme="minorHAnsi" w:cstheme="minorHAnsi"/>
          <w:color w:val="000000"/>
          <w:sz w:val="22"/>
          <w:szCs w:val="22"/>
          <w:lang w:val="es-ES"/>
        </w:rPr>
      </w:pPr>
      <w:r w:rsidRPr="00934684">
        <w:rPr>
          <w:rStyle w:val="list0020paragraphchar"/>
          <w:rFonts w:asciiTheme="minorHAnsi" w:eastAsiaTheme="minorHAnsi" w:hAnsiTheme="minorHAnsi" w:cstheme="minorHAnsi"/>
          <w:color w:val="000000"/>
          <w:sz w:val="22"/>
          <w:szCs w:val="22"/>
          <w:lang w:val="es-ES" w:eastAsia="en-US"/>
        </w:rPr>
        <w:t>L</w:t>
      </w:r>
      <w:r w:rsidR="008C32B5" w:rsidRPr="00934684">
        <w:rPr>
          <w:rStyle w:val="list0020paragraphchar"/>
          <w:rFonts w:asciiTheme="minorHAnsi" w:eastAsiaTheme="minorHAnsi" w:hAnsiTheme="minorHAnsi" w:cstheme="minorHAnsi"/>
          <w:color w:val="000000"/>
          <w:sz w:val="22"/>
          <w:szCs w:val="22"/>
          <w:lang w:val="es-ES" w:eastAsia="en-US"/>
        </w:rPr>
        <w:t>os costes derivados de la ejecución específica del proyecto de investigación (material fungible, equipamientos, etc.). En concreto:</w:t>
      </w:r>
      <w:r w:rsidR="00AC58CC" w:rsidRPr="00934684">
        <w:rPr>
          <w:rStyle w:val="list0020paragraphchar"/>
          <w:rFonts w:asciiTheme="minorHAnsi" w:eastAsiaTheme="minorHAnsi" w:hAnsiTheme="minorHAnsi" w:cstheme="minorHAnsi"/>
          <w:color w:val="000000"/>
          <w:sz w:val="22"/>
          <w:szCs w:val="22"/>
          <w:lang w:val="es-ES" w:eastAsia="en-US"/>
        </w:rPr>
        <w:t xml:space="preserve"> </w:t>
      </w:r>
      <w:commentRangeStart w:id="14"/>
      <w:r w:rsidR="00AC58CC" w:rsidRPr="00934684">
        <w:rPr>
          <w:rStyle w:val="list0020paragraphchar"/>
          <w:rFonts w:asciiTheme="minorHAnsi" w:eastAsiaTheme="minorHAnsi" w:hAnsiTheme="minorHAnsi" w:cstheme="minorHAnsi"/>
          <w:color w:val="000000"/>
          <w:sz w:val="22"/>
          <w:szCs w:val="22"/>
          <w:lang w:val="es-ES" w:eastAsia="en-US"/>
        </w:rPr>
        <w:t xml:space="preserve">[enumeración de los </w:t>
      </w:r>
      <w:r w:rsidR="003D7170" w:rsidRPr="00934684">
        <w:rPr>
          <w:rStyle w:val="list0020paragraphchar"/>
          <w:rFonts w:asciiTheme="minorHAnsi" w:eastAsiaTheme="minorHAnsi" w:hAnsiTheme="minorHAnsi" w:cstheme="minorHAnsi"/>
          <w:color w:val="000000"/>
          <w:sz w:val="22"/>
          <w:szCs w:val="22"/>
          <w:lang w:val="es-ES" w:eastAsia="en-US"/>
        </w:rPr>
        <w:t>conceptos</w:t>
      </w:r>
      <w:r w:rsidR="00AC58CC" w:rsidRPr="00934684">
        <w:rPr>
          <w:rStyle w:val="list0020paragraphchar"/>
          <w:rFonts w:asciiTheme="minorHAnsi" w:hAnsiTheme="minorHAnsi" w:cstheme="minorHAnsi"/>
          <w:color w:val="000000"/>
          <w:sz w:val="22"/>
          <w:szCs w:val="22"/>
          <w:lang w:val="es-ES"/>
        </w:rPr>
        <w:t>]</w:t>
      </w:r>
      <w:r w:rsidR="007C278B" w:rsidRPr="00934684">
        <w:rPr>
          <w:rStyle w:val="list0020paragraphchar"/>
          <w:rFonts w:asciiTheme="minorHAnsi" w:hAnsiTheme="minorHAnsi" w:cstheme="minorHAnsi"/>
          <w:color w:val="000000"/>
          <w:sz w:val="22"/>
          <w:szCs w:val="22"/>
          <w:lang w:val="es-ES"/>
        </w:rPr>
        <w:t>.</w:t>
      </w:r>
      <w:commentRangeEnd w:id="14"/>
      <w:r w:rsidR="00600846" w:rsidRPr="00934684">
        <w:rPr>
          <w:rStyle w:val="Refernciadecomentari"/>
          <w:rFonts w:asciiTheme="minorHAnsi" w:eastAsiaTheme="minorHAnsi" w:hAnsiTheme="minorHAnsi" w:cstheme="minorHAnsi"/>
          <w:sz w:val="22"/>
          <w:szCs w:val="22"/>
          <w:lang w:eastAsia="en-US"/>
        </w:rPr>
        <w:commentReference w:id="14"/>
      </w:r>
    </w:p>
    <w:p w14:paraId="0C9D6165" w14:textId="77777777" w:rsidR="00147244" w:rsidRPr="00934684" w:rsidRDefault="00147244"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0CAE04EF" w14:textId="77777777"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La UPC</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se hará cargo</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de:</w:t>
      </w:r>
    </w:p>
    <w:p w14:paraId="0B0002DE" w14:textId="77777777" w:rsidR="00EB0EF7" w:rsidRPr="00934684" w:rsidRDefault="00EB0EF7" w:rsidP="00347339">
      <w:pPr>
        <w:pStyle w:val="Normal1"/>
        <w:spacing w:before="0" w:beforeAutospacing="0" w:after="0" w:afterAutospacing="0"/>
        <w:jc w:val="both"/>
        <w:rPr>
          <w:rFonts w:asciiTheme="minorHAnsi" w:hAnsiTheme="minorHAnsi" w:cstheme="minorHAnsi"/>
          <w:color w:val="000000"/>
          <w:sz w:val="22"/>
          <w:szCs w:val="22"/>
          <w:lang w:val="es-ES"/>
        </w:rPr>
      </w:pPr>
    </w:p>
    <w:p w14:paraId="1A7AC16A" w14:textId="4B74F1D9" w:rsidR="007C278B" w:rsidRPr="00934684" w:rsidRDefault="007C278B" w:rsidP="00EF259A">
      <w:pPr>
        <w:numPr>
          <w:ilvl w:val="0"/>
          <w:numId w:val="6"/>
        </w:numPr>
        <w:rPr>
          <w:rFonts w:asciiTheme="minorHAnsi" w:hAnsiTheme="minorHAnsi" w:cstheme="minorHAnsi"/>
          <w:color w:val="000000"/>
          <w:sz w:val="22"/>
          <w:lang w:val="es-ES"/>
        </w:rPr>
      </w:pPr>
      <w:commentRangeStart w:id="15"/>
      <w:r w:rsidRPr="00934684">
        <w:rPr>
          <w:rStyle w:val="list0020paragraphchar"/>
          <w:rFonts w:asciiTheme="minorHAnsi" w:hAnsiTheme="minorHAnsi" w:cstheme="minorHAnsi"/>
          <w:color w:val="000000"/>
          <w:sz w:val="22"/>
          <w:lang w:val="es-ES"/>
        </w:rPr>
        <w:t>Con cargo a las ayudas otorgadas por la convocatoria de ayudas de doctorados industriales, las derivadas</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de la matrícula</w:t>
      </w:r>
      <w:r w:rsidR="00450005">
        <w:rPr>
          <w:rStyle w:val="list0020paragraphchar"/>
          <w:rFonts w:asciiTheme="minorHAnsi" w:hAnsiTheme="minorHAnsi" w:cstheme="minorHAnsi"/>
          <w:color w:val="000000"/>
          <w:sz w:val="22"/>
          <w:lang w:val="es-ES"/>
        </w:rPr>
        <w:t>, movilidad, formación y publicación de artículos por parte del doctorando o doctoranda de acuerdo con el importe concedido</w:t>
      </w:r>
      <w:commentRangeEnd w:id="15"/>
      <w:r w:rsidR="003B62CC">
        <w:rPr>
          <w:rStyle w:val="Refernciadecomentari"/>
        </w:rPr>
        <w:commentReference w:id="15"/>
      </w:r>
      <w:r w:rsidR="00450005">
        <w:rPr>
          <w:rStyle w:val="list0020paragraphchar"/>
          <w:rFonts w:asciiTheme="minorHAnsi" w:hAnsiTheme="minorHAnsi" w:cstheme="minorHAnsi"/>
          <w:color w:val="000000"/>
          <w:sz w:val="22"/>
          <w:lang w:val="es-ES"/>
        </w:rPr>
        <w:t>.</w:t>
      </w:r>
      <w:r w:rsidRPr="00934684">
        <w:rPr>
          <w:rStyle w:val="list0020paragraphchar"/>
          <w:rFonts w:asciiTheme="minorHAnsi" w:hAnsiTheme="minorHAnsi" w:cstheme="minorHAnsi"/>
          <w:color w:val="000000"/>
          <w:sz w:val="22"/>
          <w:lang w:val="es-ES"/>
        </w:rPr>
        <w:t>.</w:t>
      </w:r>
    </w:p>
    <w:p w14:paraId="1BA869B2" w14:textId="1B2518B6" w:rsidR="007C278B" w:rsidRPr="00934684" w:rsidRDefault="008C32B5" w:rsidP="00EF259A">
      <w:pPr>
        <w:pStyle w:val="list0020paragraph"/>
        <w:numPr>
          <w:ilvl w:val="0"/>
          <w:numId w:val="6"/>
        </w:numPr>
        <w:spacing w:before="0" w:beforeAutospacing="0" w:after="0" w:afterAutospacing="0"/>
        <w:jc w:val="both"/>
        <w:rPr>
          <w:rFonts w:asciiTheme="minorHAnsi" w:hAnsiTheme="minorHAnsi" w:cstheme="minorHAnsi"/>
          <w:color w:val="000000"/>
          <w:sz w:val="22"/>
          <w:szCs w:val="22"/>
          <w:lang w:val="es-ES"/>
        </w:rPr>
      </w:pPr>
      <w:r w:rsidRPr="00934684">
        <w:rPr>
          <w:rStyle w:val="list0020paragraphchar"/>
          <w:rFonts w:asciiTheme="minorHAnsi" w:hAnsiTheme="minorHAnsi" w:cstheme="minorHAnsi"/>
          <w:color w:val="000000"/>
          <w:sz w:val="22"/>
          <w:szCs w:val="22"/>
          <w:lang w:val="es-ES"/>
        </w:rPr>
        <w:t>Con cargo a las ayudas otorgadas por la convocatoria de ayudas de doctorados industriales, los costes derivados de la ejecución específica del proyecto de investigación (material fungible, equipamientos, etc.)</w:t>
      </w:r>
      <w:r w:rsidR="003B62CC">
        <w:rPr>
          <w:rStyle w:val="list0020paragraphchar"/>
          <w:rFonts w:asciiTheme="minorHAnsi" w:hAnsiTheme="minorHAnsi" w:cstheme="minorHAnsi"/>
          <w:color w:val="000000"/>
          <w:sz w:val="22"/>
          <w:szCs w:val="22"/>
          <w:lang w:val="es-ES"/>
        </w:rPr>
        <w:t xml:space="preserve"> de acuerdo con el importe concedido.</w:t>
      </w:r>
      <w:r w:rsidRPr="00934684">
        <w:rPr>
          <w:rStyle w:val="list0020paragraphchar"/>
          <w:rFonts w:asciiTheme="minorHAnsi" w:hAnsiTheme="minorHAnsi" w:cstheme="minorHAnsi"/>
          <w:color w:val="000000"/>
          <w:sz w:val="22"/>
          <w:szCs w:val="22"/>
          <w:lang w:val="es-ES"/>
        </w:rPr>
        <w:t xml:space="preserve"> En concreto:</w:t>
      </w:r>
      <w:r w:rsidR="00DC1DC2" w:rsidRPr="00934684">
        <w:rPr>
          <w:rStyle w:val="list0020paragraphchar"/>
          <w:rFonts w:asciiTheme="minorHAnsi" w:hAnsiTheme="minorHAnsi" w:cstheme="minorHAnsi"/>
          <w:color w:val="000000"/>
          <w:sz w:val="22"/>
          <w:szCs w:val="22"/>
          <w:lang w:val="es-ES"/>
        </w:rPr>
        <w:t xml:space="preserve"> </w:t>
      </w:r>
      <w:commentRangeStart w:id="16"/>
      <w:r w:rsidR="00DC1DC2" w:rsidRPr="00934684">
        <w:rPr>
          <w:rStyle w:val="list0020paragraphchar"/>
          <w:rFonts w:asciiTheme="minorHAnsi" w:eastAsiaTheme="minorHAnsi" w:hAnsiTheme="minorHAnsi" w:cstheme="minorHAnsi"/>
          <w:color w:val="000000"/>
          <w:sz w:val="22"/>
          <w:szCs w:val="22"/>
          <w:lang w:val="es-ES" w:eastAsia="en-US"/>
        </w:rPr>
        <w:t xml:space="preserve">[enumeración de los </w:t>
      </w:r>
      <w:r w:rsidR="00D14BF6" w:rsidRPr="00934684">
        <w:rPr>
          <w:rStyle w:val="list0020paragraphchar"/>
          <w:rFonts w:asciiTheme="minorHAnsi" w:eastAsiaTheme="minorHAnsi" w:hAnsiTheme="minorHAnsi" w:cstheme="minorHAnsi"/>
          <w:color w:val="000000"/>
          <w:sz w:val="22"/>
          <w:szCs w:val="22"/>
          <w:lang w:val="es-ES" w:eastAsia="en-US"/>
        </w:rPr>
        <w:t>conceptos</w:t>
      </w:r>
      <w:r w:rsidR="00DC1DC2" w:rsidRPr="00934684">
        <w:rPr>
          <w:rStyle w:val="list0020paragraphchar"/>
          <w:rFonts w:asciiTheme="minorHAnsi" w:hAnsiTheme="minorHAnsi" w:cstheme="minorHAnsi"/>
          <w:color w:val="000000"/>
          <w:sz w:val="22"/>
          <w:szCs w:val="22"/>
          <w:lang w:val="es-ES"/>
        </w:rPr>
        <w:t>]</w:t>
      </w:r>
      <w:r w:rsidR="007C278B" w:rsidRPr="00934684">
        <w:rPr>
          <w:rStyle w:val="list0020paragraphchar"/>
          <w:rFonts w:asciiTheme="minorHAnsi" w:hAnsiTheme="minorHAnsi" w:cstheme="minorHAnsi"/>
          <w:color w:val="000000"/>
          <w:sz w:val="22"/>
          <w:szCs w:val="22"/>
          <w:lang w:val="es-ES"/>
        </w:rPr>
        <w:t>.</w:t>
      </w:r>
      <w:commentRangeEnd w:id="16"/>
      <w:r w:rsidR="00600846" w:rsidRPr="00934684">
        <w:rPr>
          <w:rStyle w:val="Refernciadecomentari"/>
          <w:rFonts w:asciiTheme="minorHAnsi" w:eastAsiaTheme="minorHAnsi" w:hAnsiTheme="minorHAnsi" w:cstheme="minorHAnsi"/>
          <w:sz w:val="22"/>
          <w:szCs w:val="22"/>
          <w:lang w:eastAsia="en-US"/>
        </w:rPr>
        <w:commentReference w:id="16"/>
      </w:r>
    </w:p>
    <w:p w14:paraId="26EB9FAB" w14:textId="77777777" w:rsidR="00147244" w:rsidRPr="00934684" w:rsidRDefault="00147244"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385919F8"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En relación con la provisión de las 30 horas de formación en competencias transversales de interés empresarial, el entorno académico o empresarial se hará cargo de los gastos derivados de la siguiente manera:</w:t>
      </w:r>
    </w:p>
    <w:p w14:paraId="4D46176F" w14:textId="77777777" w:rsidR="009502F7" w:rsidRPr="00934684" w:rsidRDefault="009502F7"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14FDDD16" w14:textId="0FE0BCCE" w:rsidR="007C278B" w:rsidRPr="00934684" w:rsidRDefault="004C5584" w:rsidP="00347339">
      <w:pPr>
        <w:pStyle w:val="Normal1"/>
        <w:spacing w:before="0" w:beforeAutospacing="0" w:after="0" w:afterAutospacing="0"/>
        <w:jc w:val="both"/>
        <w:rPr>
          <w:rFonts w:asciiTheme="minorHAnsi" w:hAnsiTheme="minorHAnsi" w:cstheme="minorHAnsi"/>
          <w:color w:val="000000"/>
          <w:sz w:val="22"/>
          <w:szCs w:val="22"/>
          <w:lang w:val="es-ES"/>
        </w:rPr>
      </w:pPr>
      <w:commentRangeStart w:id="17"/>
      <w:r>
        <w:rPr>
          <w:rStyle w:val="normalchar"/>
          <w:rFonts w:asciiTheme="minorHAnsi" w:hAnsiTheme="minorHAnsi" w:cstheme="minorHAnsi"/>
          <w:color w:val="000000"/>
          <w:sz w:val="22"/>
          <w:szCs w:val="22"/>
          <w:lang w:val="es-ES"/>
        </w:rPr>
        <w:t>Nº de horas a cargo de l</w:t>
      </w:r>
      <w:r w:rsidR="007C278B" w:rsidRPr="00934684">
        <w:rPr>
          <w:rStyle w:val="normalchar"/>
          <w:rFonts w:asciiTheme="minorHAnsi" w:hAnsiTheme="minorHAnsi" w:cstheme="minorHAnsi"/>
          <w:color w:val="000000"/>
          <w:sz w:val="22"/>
          <w:szCs w:val="22"/>
          <w:lang w:val="es-ES"/>
        </w:rPr>
        <w:t>a</w:t>
      </w:r>
      <w:r w:rsidR="007C278B" w:rsidRPr="00934684">
        <w:rPr>
          <w:rStyle w:val="apple-converted-space"/>
          <w:rFonts w:asciiTheme="minorHAnsi" w:hAnsiTheme="minorHAnsi" w:cstheme="minorHAnsi"/>
          <w:color w:val="000000"/>
          <w:sz w:val="22"/>
          <w:szCs w:val="22"/>
          <w:lang w:val="es-ES"/>
        </w:rPr>
        <w:t> </w:t>
      </w:r>
      <w:r w:rsidR="009502F7" w:rsidRPr="00934684">
        <w:rPr>
          <w:rStyle w:val="normalchar"/>
          <w:rFonts w:asciiTheme="minorHAnsi" w:hAnsiTheme="minorHAnsi" w:cstheme="minorHAnsi"/>
          <w:color w:val="000000"/>
          <w:sz w:val="22"/>
          <w:szCs w:val="22"/>
          <w:lang w:val="es-ES"/>
        </w:rPr>
        <w:t>e</w:t>
      </w:r>
      <w:r w:rsidR="007C278B" w:rsidRPr="00934684">
        <w:rPr>
          <w:rStyle w:val="normalchar"/>
          <w:rFonts w:asciiTheme="minorHAnsi" w:hAnsiTheme="minorHAnsi" w:cstheme="minorHAnsi"/>
          <w:color w:val="000000"/>
          <w:sz w:val="22"/>
          <w:szCs w:val="22"/>
          <w:lang w:val="es-ES"/>
        </w:rPr>
        <w:t>mpresa:</w:t>
      </w:r>
      <w:r w:rsidR="008A1267">
        <w:rPr>
          <w:rStyle w:val="normalchar"/>
          <w:rFonts w:asciiTheme="minorHAnsi" w:hAnsiTheme="minorHAnsi" w:cstheme="minorHAnsi"/>
          <w:color w:val="000000"/>
          <w:sz w:val="22"/>
          <w:szCs w:val="22"/>
          <w:lang w:val="es-ES"/>
        </w:rPr>
        <w:t xml:space="preserve"> XX</w:t>
      </w:r>
    </w:p>
    <w:p w14:paraId="6365FF70" w14:textId="7D9821D7" w:rsidR="007C278B" w:rsidRPr="00934684" w:rsidRDefault="004C5584" w:rsidP="00347339">
      <w:pPr>
        <w:pStyle w:val="Normal1"/>
        <w:spacing w:before="0" w:beforeAutospacing="0" w:after="0" w:afterAutospacing="0"/>
        <w:jc w:val="both"/>
        <w:rPr>
          <w:rFonts w:asciiTheme="minorHAnsi" w:hAnsiTheme="minorHAnsi" w:cstheme="minorHAnsi"/>
          <w:color w:val="000000"/>
          <w:sz w:val="22"/>
          <w:szCs w:val="22"/>
          <w:lang w:val="es-ES"/>
        </w:rPr>
      </w:pPr>
      <w:r>
        <w:rPr>
          <w:rStyle w:val="normalchar"/>
          <w:rFonts w:asciiTheme="minorHAnsi" w:hAnsiTheme="minorHAnsi" w:cstheme="minorHAnsi"/>
          <w:color w:val="000000"/>
          <w:sz w:val="22"/>
          <w:szCs w:val="22"/>
          <w:lang w:val="es-ES"/>
        </w:rPr>
        <w:t>Nº de horas a cargo de l</w:t>
      </w:r>
      <w:r w:rsidR="007C278B" w:rsidRPr="00934684">
        <w:rPr>
          <w:rStyle w:val="normalchar"/>
          <w:rFonts w:asciiTheme="minorHAnsi" w:hAnsiTheme="minorHAnsi" w:cstheme="minorHAnsi"/>
          <w:color w:val="000000"/>
          <w:sz w:val="22"/>
          <w:szCs w:val="22"/>
          <w:lang w:val="es-ES"/>
        </w:rPr>
        <w:t>a</w:t>
      </w:r>
      <w:r w:rsidR="007C278B" w:rsidRPr="00934684">
        <w:rPr>
          <w:rStyle w:val="apple-converted-space"/>
          <w:rFonts w:asciiTheme="minorHAnsi" w:hAnsiTheme="minorHAnsi" w:cstheme="minorHAnsi"/>
          <w:color w:val="000000"/>
          <w:sz w:val="22"/>
          <w:szCs w:val="22"/>
          <w:lang w:val="es-ES"/>
        </w:rPr>
        <w:t> </w:t>
      </w:r>
      <w:r w:rsidR="007C278B" w:rsidRPr="00934684">
        <w:rPr>
          <w:rStyle w:val="normalchar"/>
          <w:rFonts w:asciiTheme="minorHAnsi" w:hAnsiTheme="minorHAnsi" w:cstheme="minorHAnsi"/>
          <w:color w:val="000000"/>
          <w:sz w:val="22"/>
          <w:szCs w:val="22"/>
          <w:lang w:val="es-ES"/>
        </w:rPr>
        <w:t>UPC:</w:t>
      </w:r>
      <w:r w:rsidR="008A1267">
        <w:rPr>
          <w:rStyle w:val="normalchar"/>
          <w:rFonts w:asciiTheme="minorHAnsi" w:hAnsiTheme="minorHAnsi" w:cstheme="minorHAnsi"/>
          <w:color w:val="000000"/>
          <w:sz w:val="22"/>
          <w:szCs w:val="22"/>
          <w:lang w:val="es-ES"/>
        </w:rPr>
        <w:t xml:space="preserve"> XX</w:t>
      </w:r>
      <w:commentRangeEnd w:id="17"/>
      <w:r w:rsidR="008A1267">
        <w:rPr>
          <w:rStyle w:val="Refernciadecomentari"/>
          <w:rFonts w:ascii="Arial" w:eastAsiaTheme="minorHAnsi" w:hAnsi="Arial" w:cstheme="minorBidi"/>
          <w:lang w:eastAsia="en-US"/>
        </w:rPr>
        <w:commentReference w:id="17"/>
      </w:r>
    </w:p>
    <w:p w14:paraId="5B055423" w14:textId="23052C1B" w:rsidR="007C278B" w:rsidRPr="00934684" w:rsidRDefault="007C278B" w:rsidP="00347339">
      <w:pPr>
        <w:pStyle w:val="Normal1"/>
        <w:spacing w:before="0" w:beforeAutospacing="0" w:after="0" w:afterAutospacing="0"/>
        <w:jc w:val="both"/>
        <w:rPr>
          <w:rStyle w:val="list0020paragraphchar"/>
          <w:rFonts w:asciiTheme="minorHAnsi" w:hAnsiTheme="minorHAnsi" w:cstheme="minorHAnsi"/>
          <w:color w:val="000000"/>
          <w:sz w:val="22"/>
          <w:szCs w:val="22"/>
          <w:lang w:val="es-ES"/>
        </w:rPr>
      </w:pPr>
    </w:p>
    <w:p w14:paraId="33A8778D" w14:textId="77777777" w:rsidR="002A0943" w:rsidRPr="00934684" w:rsidRDefault="002A0943" w:rsidP="002A0943">
      <w:pPr>
        <w:ind w:right="100"/>
        <w:rPr>
          <w:rFonts w:asciiTheme="minorHAnsi" w:hAnsiTheme="minorHAnsi" w:cstheme="minorHAnsi"/>
          <w:sz w:val="22"/>
          <w:lang w:val="es-ES"/>
        </w:rPr>
      </w:pPr>
      <w:r w:rsidRPr="00934684">
        <w:rPr>
          <w:rStyle w:val="list0020paragraphchar"/>
          <w:rFonts w:asciiTheme="minorHAnsi" w:hAnsiTheme="minorHAnsi" w:cstheme="minorHAnsi"/>
          <w:sz w:val="22"/>
          <w:lang w:val="es-ES"/>
        </w:rPr>
        <w:t>La temática de estas</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bCs/>
          <w:sz w:val="22"/>
          <w:lang w:val="es-ES"/>
        </w:rPr>
        <w:t>30 horas de formación en competencias transversales de interés empresarial</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sz w:val="22"/>
          <w:lang w:val="es-ES"/>
        </w:rPr>
        <w:t>debe estar alineada con las á</w:t>
      </w:r>
      <w:r w:rsidRPr="00934684">
        <w:rPr>
          <w:rStyle w:val="apple-converted-space"/>
          <w:rFonts w:asciiTheme="minorHAnsi" w:hAnsiTheme="minorHAnsi" w:cstheme="minorHAnsi"/>
          <w:sz w:val="22"/>
          <w:lang w:val="es-ES"/>
        </w:rPr>
        <w:t>r</w:t>
      </w:r>
      <w:r w:rsidRPr="00934684">
        <w:rPr>
          <w:rStyle w:val="list0020paragraphchar"/>
          <w:rFonts w:asciiTheme="minorHAnsi" w:hAnsiTheme="minorHAnsi" w:cstheme="minorHAnsi"/>
          <w:sz w:val="22"/>
          <w:lang w:val="es-ES"/>
        </w:rPr>
        <w:t>eas establecidas en el Plan:</w:t>
      </w:r>
    </w:p>
    <w:p w14:paraId="60FF26C6" w14:textId="77777777" w:rsidR="002A0943" w:rsidRPr="00934684" w:rsidRDefault="002A0943" w:rsidP="002A0943">
      <w:pPr>
        <w:numPr>
          <w:ilvl w:val="1"/>
          <w:numId w:val="8"/>
        </w:numPr>
        <w:ind w:right="100"/>
        <w:rPr>
          <w:rFonts w:asciiTheme="minorHAnsi" w:hAnsiTheme="minorHAnsi" w:cstheme="minorHAnsi"/>
          <w:sz w:val="22"/>
          <w:lang w:val="es-ES"/>
        </w:rPr>
      </w:pPr>
      <w:r w:rsidRPr="00934684">
        <w:rPr>
          <w:rStyle w:val="list0020paragraphchar"/>
          <w:rFonts w:asciiTheme="minorHAnsi" w:hAnsiTheme="minorHAnsi" w:cstheme="minorHAnsi"/>
          <w:sz w:val="22"/>
          <w:lang w:val="es-ES"/>
        </w:rPr>
        <w:t xml:space="preserve">Liderazgo, coordinación y gestión de proyectos de </w:t>
      </w:r>
      <w:proofErr w:type="spellStart"/>
      <w:r w:rsidRPr="00934684">
        <w:rPr>
          <w:rStyle w:val="list0020paragraphchar"/>
          <w:rFonts w:asciiTheme="minorHAnsi" w:hAnsiTheme="minorHAnsi" w:cstheme="minorHAnsi"/>
          <w:sz w:val="22"/>
          <w:lang w:val="es-ES"/>
        </w:rPr>
        <w:t>I+D+i</w:t>
      </w:r>
      <w:proofErr w:type="spellEnd"/>
      <w:r w:rsidRPr="00934684">
        <w:rPr>
          <w:rStyle w:val="list0020paragraphchar"/>
          <w:rFonts w:asciiTheme="minorHAnsi" w:hAnsiTheme="minorHAnsi" w:cstheme="minorHAnsi"/>
          <w:sz w:val="22"/>
          <w:lang w:val="es-ES"/>
        </w:rPr>
        <w:t xml:space="preserve"> y negociación.</w:t>
      </w:r>
    </w:p>
    <w:p w14:paraId="377F6FDE" w14:textId="77777777" w:rsidR="002A0943" w:rsidRPr="00934684" w:rsidRDefault="002A0943" w:rsidP="002A0943">
      <w:pPr>
        <w:numPr>
          <w:ilvl w:val="1"/>
          <w:numId w:val="8"/>
        </w:numPr>
        <w:ind w:right="100"/>
        <w:rPr>
          <w:rFonts w:asciiTheme="minorHAnsi" w:hAnsiTheme="minorHAnsi" w:cstheme="minorHAnsi"/>
          <w:sz w:val="22"/>
          <w:lang w:val="es-ES"/>
        </w:rPr>
      </w:pPr>
      <w:r w:rsidRPr="00934684">
        <w:rPr>
          <w:rStyle w:val="list0020paragraphchar"/>
          <w:rFonts w:asciiTheme="minorHAnsi" w:hAnsiTheme="minorHAnsi" w:cstheme="minorHAnsi"/>
          <w:sz w:val="22"/>
          <w:lang w:val="es-ES"/>
        </w:rPr>
        <w:t>Transferencia de resultados de la investigación.</w:t>
      </w:r>
    </w:p>
    <w:p w14:paraId="2EF36DBE" w14:textId="77777777" w:rsidR="002A0943" w:rsidRPr="00934684" w:rsidRDefault="002A0943" w:rsidP="002A0943">
      <w:pPr>
        <w:numPr>
          <w:ilvl w:val="1"/>
          <w:numId w:val="8"/>
        </w:numPr>
        <w:ind w:right="100"/>
        <w:rPr>
          <w:rStyle w:val="list0020paragraphchar"/>
          <w:rFonts w:asciiTheme="minorHAnsi" w:hAnsiTheme="minorHAnsi" w:cstheme="minorHAnsi"/>
          <w:sz w:val="22"/>
          <w:lang w:val="es-ES"/>
        </w:rPr>
      </w:pPr>
      <w:r w:rsidRPr="00934684">
        <w:rPr>
          <w:rStyle w:val="list0020paragraphchar"/>
          <w:rFonts w:asciiTheme="minorHAnsi" w:hAnsiTheme="minorHAnsi" w:cstheme="minorHAnsi"/>
          <w:sz w:val="22"/>
          <w:lang w:val="es-ES"/>
        </w:rPr>
        <w:t>Desarrollo de nuevas empresas: emprendimiento, gestión empresarial, fuentes de financiación.</w:t>
      </w:r>
    </w:p>
    <w:p w14:paraId="4BC5E08C" w14:textId="77777777" w:rsidR="002A0943" w:rsidRPr="00934684" w:rsidRDefault="002A0943" w:rsidP="002A0943">
      <w:pPr>
        <w:numPr>
          <w:ilvl w:val="1"/>
          <w:numId w:val="8"/>
        </w:numPr>
        <w:ind w:right="100"/>
        <w:rPr>
          <w:rStyle w:val="normalchar"/>
          <w:rFonts w:asciiTheme="minorHAnsi" w:hAnsiTheme="minorHAnsi" w:cstheme="minorHAnsi"/>
          <w:sz w:val="22"/>
          <w:lang w:val="es-ES"/>
        </w:rPr>
      </w:pPr>
      <w:r w:rsidRPr="00934684">
        <w:rPr>
          <w:rStyle w:val="list0020paragraphchar"/>
          <w:rFonts w:asciiTheme="minorHAnsi" w:hAnsiTheme="minorHAnsi" w:cstheme="minorHAnsi"/>
          <w:sz w:val="22"/>
          <w:lang w:val="es-ES"/>
        </w:rPr>
        <w:t>Patentes, propiedad intelectual e industrial.</w:t>
      </w:r>
    </w:p>
    <w:p w14:paraId="0144427D" w14:textId="77777777" w:rsidR="009502F7" w:rsidRPr="00934684" w:rsidRDefault="009502F7" w:rsidP="00347339">
      <w:pPr>
        <w:pStyle w:val="Normal1"/>
        <w:spacing w:before="0" w:beforeAutospacing="0" w:after="0" w:afterAutospacing="0"/>
        <w:jc w:val="both"/>
        <w:rPr>
          <w:rFonts w:asciiTheme="minorHAnsi" w:hAnsiTheme="minorHAnsi" w:cstheme="minorHAnsi"/>
          <w:color w:val="000000"/>
          <w:sz w:val="22"/>
          <w:szCs w:val="22"/>
          <w:lang w:val="es-ES"/>
        </w:rPr>
      </w:pP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7C278B" w:rsidRPr="00934684" w14:paraId="4273304D" w14:textId="77777777" w:rsidTr="007C278B">
        <w:tc>
          <w:tcPr>
            <w:tcW w:w="8640" w:type="dxa"/>
            <w:tcBorders>
              <w:top w:val="single" w:sz="8" w:space="0" w:color="710000"/>
              <w:left w:val="single" w:sz="8" w:space="0" w:color="710000"/>
              <w:bottom w:val="dashed" w:sz="8" w:space="0" w:color="710000"/>
              <w:right w:val="single" w:sz="8" w:space="0" w:color="710000"/>
            </w:tcBorders>
            <w:shd w:val="clear" w:color="auto" w:fill="F2F2F2"/>
            <w:noWrap/>
            <w:hideMark/>
          </w:tcPr>
          <w:p w14:paraId="32B770E8" w14:textId="77777777" w:rsidR="007C278B" w:rsidRPr="00934684" w:rsidRDefault="009502F7" w:rsidP="00347339">
            <w:pPr>
              <w:pStyle w:val="Normal1"/>
              <w:spacing w:before="0" w:beforeAutospacing="0" w:after="0" w:afterAutospacing="0"/>
              <w:ind w:right="100"/>
              <w:jc w:val="both"/>
              <w:rPr>
                <w:rFonts w:asciiTheme="minorHAnsi" w:hAnsiTheme="minorHAnsi" w:cstheme="minorHAnsi"/>
                <w:sz w:val="22"/>
                <w:szCs w:val="22"/>
                <w:lang w:val="es-ES"/>
              </w:rPr>
            </w:pPr>
            <w:bookmarkStart w:id="18" w:name="table04"/>
            <w:bookmarkEnd w:id="18"/>
            <w:r w:rsidRPr="00934684">
              <w:rPr>
                <w:rStyle w:val="list0020paragraphchar"/>
                <w:rFonts w:asciiTheme="minorHAnsi" w:hAnsiTheme="minorHAnsi" w:cstheme="minorHAnsi"/>
                <w:b/>
                <w:bCs/>
                <w:color w:val="710000"/>
                <w:sz w:val="22"/>
                <w:szCs w:val="22"/>
                <w:lang w:val="es-ES"/>
              </w:rPr>
              <w:t>C</w:t>
            </w:r>
            <w:r w:rsidR="007C278B" w:rsidRPr="00934684">
              <w:rPr>
                <w:rStyle w:val="list0020paragraphchar"/>
                <w:rFonts w:asciiTheme="minorHAnsi" w:hAnsiTheme="minorHAnsi" w:cstheme="minorHAnsi"/>
                <w:b/>
                <w:bCs/>
                <w:color w:val="710000"/>
                <w:sz w:val="22"/>
                <w:szCs w:val="22"/>
                <w:lang w:val="es-ES"/>
              </w:rPr>
              <w:t>omentarios:</w:t>
            </w:r>
          </w:p>
        </w:tc>
      </w:tr>
      <w:tr w:rsidR="007C278B" w:rsidRPr="00934684" w14:paraId="0C5C84E7" w14:textId="77777777" w:rsidTr="007C278B">
        <w:tc>
          <w:tcPr>
            <w:tcW w:w="8640" w:type="dxa"/>
            <w:tcBorders>
              <w:top w:val="dashed" w:sz="8" w:space="0" w:color="710000"/>
              <w:left w:val="single" w:sz="8" w:space="0" w:color="710000"/>
              <w:bottom w:val="single" w:sz="8" w:space="0" w:color="710000"/>
              <w:right w:val="single" w:sz="8" w:space="0" w:color="710000"/>
            </w:tcBorders>
            <w:hideMark/>
          </w:tcPr>
          <w:p w14:paraId="6F9CF5F9" w14:textId="06960316" w:rsidR="003B62CC" w:rsidRPr="003B62CC" w:rsidRDefault="007C278B" w:rsidP="003B62CC">
            <w:pPr>
              <w:rPr>
                <w:rFonts w:ascii="Calibri" w:hAnsi="Calibri" w:cs="Calibri"/>
                <w:color w:val="710000"/>
                <w:sz w:val="22"/>
                <w:lang w:val="es-ES"/>
              </w:rPr>
            </w:pPr>
            <w:r w:rsidRPr="00934684">
              <w:rPr>
                <w:rStyle w:val="list0020paragraphchar"/>
                <w:rFonts w:asciiTheme="minorHAnsi" w:hAnsiTheme="minorHAnsi" w:cstheme="minorHAnsi"/>
                <w:color w:val="710000"/>
                <w:sz w:val="22"/>
                <w:lang w:val="es-ES"/>
              </w:rPr>
              <w:t>-</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b/>
                <w:bCs/>
                <w:color w:val="710000"/>
                <w:sz w:val="22"/>
                <w:lang w:val="es-ES"/>
              </w:rPr>
              <w:t>No</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color w:val="710000"/>
                <w:sz w:val="22"/>
                <w:lang w:val="es-ES"/>
              </w:rPr>
              <w:t>es necesario hacer referencia a la financiación pública previst</w:t>
            </w:r>
            <w:r w:rsidR="009502F7" w:rsidRPr="00934684">
              <w:rPr>
                <w:rStyle w:val="list0020paragraphchar"/>
                <w:rFonts w:asciiTheme="minorHAnsi" w:hAnsiTheme="minorHAnsi" w:cstheme="minorHAnsi"/>
                <w:color w:val="710000"/>
                <w:sz w:val="22"/>
                <w:lang w:val="es-ES"/>
              </w:rPr>
              <w:t>a</w:t>
            </w:r>
            <w:r w:rsidRPr="00934684">
              <w:rPr>
                <w:rStyle w:val="list0020paragraphchar"/>
                <w:rFonts w:asciiTheme="minorHAnsi" w:hAnsiTheme="minorHAnsi" w:cstheme="minorHAnsi"/>
                <w:color w:val="710000"/>
                <w:sz w:val="22"/>
                <w:lang w:val="es-ES"/>
              </w:rPr>
              <w:t xml:space="preserve"> en las bases de la convocatoria DI de la AGAUR, ya que es la </w:t>
            </w:r>
            <w:r w:rsidR="00DC62A1" w:rsidRPr="00934684">
              <w:rPr>
                <w:rStyle w:val="list0020paragraphchar"/>
                <w:rFonts w:asciiTheme="minorHAnsi" w:hAnsiTheme="minorHAnsi" w:cstheme="minorHAnsi"/>
                <w:color w:val="710000"/>
                <w:sz w:val="22"/>
                <w:lang w:val="es-ES"/>
              </w:rPr>
              <w:t xml:space="preserve">misma </w:t>
            </w:r>
            <w:r w:rsidRPr="00934684">
              <w:rPr>
                <w:rStyle w:val="list0020paragraphchar"/>
                <w:rFonts w:asciiTheme="minorHAnsi" w:hAnsiTheme="minorHAnsi" w:cstheme="minorHAnsi"/>
                <w:color w:val="710000"/>
                <w:sz w:val="22"/>
                <w:lang w:val="es-ES"/>
              </w:rPr>
              <w:t>Agencia quien transferirá directamente los recursos a las entidades beneficiarias y</w:t>
            </w:r>
            <w:r w:rsidRPr="00934684">
              <w:rPr>
                <w:rStyle w:val="apple-converted-space"/>
                <w:rFonts w:asciiTheme="minorHAnsi" w:hAnsiTheme="minorHAnsi" w:cstheme="minorHAnsi"/>
                <w:color w:val="710000"/>
                <w:sz w:val="22"/>
                <w:lang w:val="es-ES"/>
              </w:rPr>
              <w:t> </w:t>
            </w:r>
            <w:r w:rsidRPr="00934684">
              <w:rPr>
                <w:rStyle w:val="list0020paragraphchar"/>
                <w:rFonts w:asciiTheme="minorHAnsi" w:hAnsiTheme="minorHAnsi" w:cstheme="minorHAnsi"/>
                <w:color w:val="710000"/>
                <w:sz w:val="22"/>
                <w:lang w:val="es-ES"/>
              </w:rPr>
              <w:t>solicitantes,</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color w:val="710000"/>
                <w:sz w:val="22"/>
                <w:lang w:val="es-ES"/>
              </w:rPr>
              <w:t xml:space="preserve">de acuerdo con la </w:t>
            </w:r>
            <w:r w:rsidR="00DC62A1" w:rsidRPr="00934684">
              <w:rPr>
                <w:rStyle w:val="list0020paragraphchar"/>
                <w:rFonts w:asciiTheme="minorHAnsi" w:hAnsiTheme="minorHAnsi" w:cstheme="minorHAnsi"/>
                <w:color w:val="710000"/>
                <w:sz w:val="22"/>
                <w:lang w:val="es-ES"/>
              </w:rPr>
              <w:t xml:space="preserve">correspondiente </w:t>
            </w:r>
            <w:r w:rsidR="009502F7" w:rsidRPr="00934684">
              <w:rPr>
                <w:rStyle w:val="list0020paragraphchar"/>
                <w:rFonts w:asciiTheme="minorHAnsi" w:hAnsiTheme="minorHAnsi" w:cstheme="minorHAnsi"/>
                <w:color w:val="710000"/>
                <w:sz w:val="22"/>
                <w:lang w:val="es-ES"/>
              </w:rPr>
              <w:t>r</w:t>
            </w:r>
            <w:r w:rsidRPr="00934684">
              <w:rPr>
                <w:rStyle w:val="list0020paragraphchar"/>
                <w:rFonts w:asciiTheme="minorHAnsi" w:hAnsiTheme="minorHAnsi" w:cstheme="minorHAnsi"/>
                <w:color w:val="710000"/>
                <w:sz w:val="22"/>
                <w:lang w:val="es-ES"/>
              </w:rPr>
              <w:t>esolución.</w:t>
            </w:r>
            <w:r w:rsidR="003B62CC">
              <w:rPr>
                <w:rStyle w:val="list0020paragraphchar"/>
                <w:rFonts w:asciiTheme="minorHAnsi" w:hAnsiTheme="minorHAnsi" w:cstheme="minorHAnsi"/>
                <w:color w:val="710000"/>
                <w:sz w:val="22"/>
                <w:lang w:val="es-ES"/>
              </w:rPr>
              <w:t xml:space="preserve"> </w:t>
            </w:r>
            <w:r w:rsidR="003B62CC" w:rsidRPr="003B62CC">
              <w:rPr>
                <w:rFonts w:ascii="Calibri" w:hAnsi="Calibri" w:cs="Calibri"/>
                <w:color w:val="710000"/>
                <w:sz w:val="22"/>
                <w:lang w:val="es-ES"/>
              </w:rPr>
              <w:t>La convocatoria establece est</w:t>
            </w:r>
            <w:r w:rsidR="00C35B76">
              <w:rPr>
                <w:rFonts w:ascii="Calibri" w:hAnsi="Calibri" w:cs="Calibri"/>
                <w:color w:val="710000"/>
                <w:sz w:val="22"/>
                <w:lang w:val="es-ES"/>
              </w:rPr>
              <w:t>os importes</w:t>
            </w:r>
            <w:r w:rsidR="003B62CC" w:rsidRPr="003B62CC">
              <w:rPr>
                <w:rFonts w:ascii="Calibri" w:hAnsi="Calibri" w:cs="Calibri"/>
                <w:color w:val="710000"/>
                <w:sz w:val="22"/>
                <w:lang w:val="es-ES"/>
              </w:rPr>
              <w:t>:</w:t>
            </w:r>
          </w:p>
          <w:p w14:paraId="7395528E" w14:textId="12FFB127" w:rsidR="003B62CC" w:rsidRPr="003B62CC" w:rsidRDefault="003B62CC" w:rsidP="003B62CC">
            <w:pPr>
              <w:ind w:left="567" w:hanging="141"/>
              <w:rPr>
                <w:rFonts w:ascii="Calibri" w:hAnsi="Calibri" w:cs="Calibri"/>
                <w:color w:val="710000"/>
                <w:sz w:val="22"/>
                <w:lang w:val="es-ES"/>
              </w:rPr>
            </w:pPr>
            <w:r w:rsidRPr="003B62CC">
              <w:rPr>
                <w:rFonts w:ascii="Calibri" w:hAnsi="Calibri" w:cs="Calibri"/>
                <w:color w:val="710000"/>
                <w:sz w:val="22"/>
                <w:lang w:val="es-ES"/>
              </w:rPr>
              <w:t>Aportación a la empresa de</w:t>
            </w:r>
            <w:r w:rsidR="00C34D8F">
              <w:rPr>
                <w:rFonts w:ascii="Calibri" w:hAnsi="Calibri" w:cs="Calibri"/>
                <w:color w:val="710000"/>
                <w:sz w:val="22"/>
                <w:lang w:val="es-ES"/>
              </w:rPr>
              <w:t xml:space="preserve"> un máximo de</w:t>
            </w:r>
            <w:r w:rsidRPr="003B62CC">
              <w:rPr>
                <w:rFonts w:ascii="Calibri" w:hAnsi="Calibri" w:cs="Calibri"/>
                <w:color w:val="710000"/>
                <w:sz w:val="22"/>
                <w:lang w:val="es-ES"/>
              </w:rPr>
              <w:t xml:space="preserve"> 22.800€ para el conjunto de los 3 años.</w:t>
            </w:r>
          </w:p>
          <w:p w14:paraId="428D1097" w14:textId="505E17B5" w:rsidR="003B62CC" w:rsidRPr="003B62CC" w:rsidRDefault="003B62CC" w:rsidP="003B62CC">
            <w:pPr>
              <w:ind w:left="567" w:hanging="141"/>
              <w:rPr>
                <w:rFonts w:ascii="Calibri" w:hAnsi="Calibri" w:cs="Calibri"/>
                <w:color w:val="710000"/>
                <w:sz w:val="22"/>
                <w:lang w:val="es-ES"/>
              </w:rPr>
            </w:pPr>
            <w:r w:rsidRPr="003B62CC">
              <w:rPr>
                <w:rFonts w:ascii="Calibri" w:hAnsi="Calibri" w:cs="Calibri"/>
                <w:color w:val="710000"/>
                <w:sz w:val="22"/>
                <w:lang w:val="es-ES"/>
              </w:rPr>
              <w:t>Aportación al entorno académico para el conjunto de los 3 años de</w:t>
            </w:r>
            <w:r w:rsidR="00C34D8F">
              <w:rPr>
                <w:rFonts w:ascii="Calibri" w:hAnsi="Calibri" w:cs="Calibri"/>
                <w:color w:val="710000"/>
                <w:sz w:val="22"/>
                <w:lang w:val="es-ES"/>
              </w:rPr>
              <w:t xml:space="preserve"> un máximo de</w:t>
            </w:r>
            <w:r w:rsidRPr="003B62CC">
              <w:rPr>
                <w:rFonts w:ascii="Calibri" w:hAnsi="Calibri" w:cs="Calibri"/>
                <w:color w:val="710000"/>
                <w:sz w:val="22"/>
                <w:lang w:val="es-ES"/>
              </w:rPr>
              <w:t>:</w:t>
            </w:r>
          </w:p>
          <w:p w14:paraId="38C24633" w14:textId="62947262" w:rsidR="003B62CC" w:rsidRPr="003B62CC" w:rsidRDefault="003B62CC" w:rsidP="003B62CC">
            <w:pPr>
              <w:ind w:left="567" w:hanging="141"/>
              <w:rPr>
                <w:rFonts w:ascii="Calibri" w:hAnsi="Calibri" w:cs="Calibri"/>
                <w:color w:val="710000"/>
                <w:sz w:val="22"/>
                <w:lang w:val="es-ES"/>
              </w:rPr>
            </w:pPr>
            <w:r w:rsidRPr="003B62CC">
              <w:rPr>
                <w:rFonts w:ascii="Calibri" w:hAnsi="Calibri" w:cs="Calibri"/>
                <w:color w:val="710000"/>
                <w:sz w:val="22"/>
                <w:lang w:val="es-ES"/>
              </w:rPr>
              <w:t>-</w:t>
            </w:r>
            <w:r w:rsidRPr="003B62CC">
              <w:rPr>
                <w:rFonts w:ascii="Calibri" w:hAnsi="Calibri" w:cs="Calibri"/>
                <w:color w:val="710000"/>
                <w:sz w:val="22"/>
                <w:lang w:val="es-ES"/>
              </w:rPr>
              <w:tab/>
              <w:t>22.800€ para el grupo de investigación</w:t>
            </w:r>
          </w:p>
          <w:p w14:paraId="100BE819" w14:textId="41CCCE2B" w:rsidR="003B62CC" w:rsidRPr="003B62CC" w:rsidRDefault="003B62CC" w:rsidP="003B62CC">
            <w:pPr>
              <w:ind w:left="567" w:hanging="141"/>
              <w:rPr>
                <w:rFonts w:ascii="Calibri" w:hAnsi="Calibri" w:cs="Calibri"/>
                <w:color w:val="710000"/>
                <w:sz w:val="22"/>
                <w:lang w:val="es-ES"/>
              </w:rPr>
            </w:pPr>
            <w:r w:rsidRPr="003B62CC">
              <w:rPr>
                <w:rFonts w:ascii="Calibri" w:hAnsi="Calibri" w:cs="Calibri"/>
                <w:color w:val="710000"/>
                <w:sz w:val="22"/>
                <w:lang w:val="es-ES"/>
              </w:rPr>
              <w:t>-</w:t>
            </w:r>
            <w:r w:rsidRPr="003B62CC">
              <w:rPr>
                <w:rFonts w:ascii="Calibri" w:hAnsi="Calibri" w:cs="Calibri"/>
                <w:color w:val="710000"/>
                <w:sz w:val="22"/>
                <w:lang w:val="es-ES"/>
              </w:rPr>
              <w:tab/>
              <w:t>10.800€ como bolsa del doctorand</w:t>
            </w:r>
            <w:r>
              <w:rPr>
                <w:rFonts w:ascii="Calibri" w:hAnsi="Calibri" w:cs="Calibri"/>
                <w:color w:val="710000"/>
                <w:sz w:val="22"/>
                <w:lang w:val="es-ES"/>
              </w:rPr>
              <w:t>o</w:t>
            </w:r>
            <w:r w:rsidRPr="003B62CC">
              <w:rPr>
                <w:rFonts w:ascii="Calibri" w:hAnsi="Calibri" w:cs="Calibri"/>
                <w:color w:val="710000"/>
                <w:sz w:val="22"/>
                <w:lang w:val="es-ES"/>
              </w:rPr>
              <w:t>/a para matrícula, movilidad, formación y publicación de artículos.</w:t>
            </w:r>
          </w:p>
          <w:p w14:paraId="33D3CB31" w14:textId="02417E89" w:rsidR="003B62CC" w:rsidRPr="003B62CC" w:rsidRDefault="003B62CC" w:rsidP="003B62CC">
            <w:pPr>
              <w:ind w:left="567" w:hanging="141"/>
              <w:rPr>
                <w:rFonts w:ascii="Calibri" w:hAnsi="Calibri" w:cs="Calibri"/>
                <w:color w:val="710000"/>
                <w:sz w:val="22"/>
                <w:lang w:val="es-ES"/>
              </w:rPr>
            </w:pPr>
            <w:r w:rsidRPr="003B62CC">
              <w:rPr>
                <w:rFonts w:ascii="Calibri" w:hAnsi="Calibri" w:cs="Calibri"/>
                <w:color w:val="710000"/>
                <w:sz w:val="22"/>
                <w:lang w:val="es-ES"/>
              </w:rPr>
              <w:t>2.000€ adicionales para la empresa y para el entorno académico cuando el doctorando/a obtenga la Mención Internacional</w:t>
            </w:r>
            <w:r w:rsidR="00A12F6D">
              <w:rPr>
                <w:rFonts w:ascii="Calibri" w:hAnsi="Calibri" w:cs="Calibri"/>
                <w:color w:val="710000"/>
                <w:sz w:val="22"/>
                <w:lang w:val="es-ES"/>
              </w:rPr>
              <w:t xml:space="preserve"> en el título de doctor/a</w:t>
            </w:r>
            <w:r w:rsidRPr="003B62CC">
              <w:rPr>
                <w:rFonts w:ascii="Calibri" w:hAnsi="Calibri" w:cs="Calibri"/>
                <w:color w:val="710000"/>
                <w:sz w:val="22"/>
                <w:lang w:val="es-ES"/>
              </w:rPr>
              <w:t>.</w:t>
            </w:r>
          </w:p>
          <w:p w14:paraId="5810CBE8" w14:textId="52C29FC1" w:rsidR="007C278B" w:rsidRPr="003B62CC" w:rsidRDefault="007C278B" w:rsidP="00347339">
            <w:pPr>
              <w:pStyle w:val="Normal1"/>
              <w:spacing w:before="0" w:beforeAutospacing="0" w:after="0" w:afterAutospacing="0"/>
              <w:ind w:right="100"/>
              <w:jc w:val="both"/>
              <w:rPr>
                <w:rFonts w:asciiTheme="minorHAnsi" w:hAnsiTheme="minorHAnsi" w:cstheme="minorHAnsi"/>
                <w:sz w:val="22"/>
                <w:szCs w:val="22"/>
                <w:lang w:val="es-ES"/>
              </w:rPr>
            </w:pPr>
          </w:p>
          <w:p w14:paraId="176B61D8" w14:textId="77777777" w:rsidR="007C278B" w:rsidRPr="00934684" w:rsidRDefault="007C278B" w:rsidP="00347339">
            <w:pPr>
              <w:pStyle w:val="Normal1"/>
              <w:spacing w:before="0" w:beforeAutospacing="0" w:after="0" w:afterAutospacing="0"/>
              <w:ind w:right="100"/>
              <w:jc w:val="both"/>
              <w:rPr>
                <w:rFonts w:asciiTheme="minorHAnsi" w:hAnsiTheme="minorHAnsi" w:cstheme="minorHAnsi"/>
                <w:sz w:val="22"/>
                <w:szCs w:val="22"/>
                <w:lang w:val="es-ES"/>
              </w:rPr>
            </w:pPr>
            <w:r w:rsidRPr="00934684">
              <w:rPr>
                <w:rStyle w:val="list0020paragraphchar"/>
                <w:rFonts w:asciiTheme="minorHAnsi" w:hAnsiTheme="minorHAnsi" w:cstheme="minorHAnsi"/>
                <w:color w:val="710000"/>
                <w:sz w:val="22"/>
                <w:szCs w:val="22"/>
                <w:lang w:val="es-ES"/>
              </w:rPr>
              <w:t>-</w:t>
            </w:r>
            <w:r w:rsidRPr="00934684">
              <w:rPr>
                <w:rStyle w:val="apple-converted-space"/>
                <w:rFonts w:asciiTheme="minorHAnsi" w:hAnsiTheme="minorHAnsi" w:cstheme="minorHAnsi"/>
                <w:sz w:val="22"/>
                <w:szCs w:val="22"/>
                <w:lang w:val="es-ES"/>
              </w:rPr>
              <w:t> </w:t>
            </w:r>
            <w:r w:rsidRPr="00934684">
              <w:rPr>
                <w:rStyle w:val="list0020paragraphchar"/>
                <w:rFonts w:asciiTheme="minorHAnsi" w:hAnsiTheme="minorHAnsi" w:cstheme="minorHAnsi"/>
                <w:b/>
                <w:bCs/>
                <w:color w:val="710000"/>
                <w:sz w:val="22"/>
                <w:szCs w:val="22"/>
                <w:lang w:val="es-ES"/>
              </w:rPr>
              <w:t>Sí</w:t>
            </w:r>
            <w:r w:rsidRPr="00934684">
              <w:rPr>
                <w:rStyle w:val="apple-converted-space"/>
                <w:rFonts w:asciiTheme="minorHAnsi" w:hAnsiTheme="minorHAnsi" w:cstheme="minorHAnsi"/>
                <w:sz w:val="22"/>
                <w:szCs w:val="22"/>
                <w:lang w:val="es-ES"/>
              </w:rPr>
              <w:t> </w:t>
            </w:r>
            <w:r w:rsidRPr="00934684">
              <w:rPr>
                <w:rStyle w:val="list0020paragraphchar"/>
                <w:rFonts w:asciiTheme="minorHAnsi" w:hAnsiTheme="minorHAnsi" w:cstheme="minorHAnsi"/>
                <w:color w:val="710000"/>
                <w:sz w:val="22"/>
                <w:szCs w:val="22"/>
                <w:lang w:val="es-ES"/>
              </w:rPr>
              <w:t>es necesario distribuir y prever cualquier financiación adicional</w:t>
            </w:r>
            <w:r w:rsidRPr="00934684">
              <w:rPr>
                <w:rStyle w:val="apple-converted-space"/>
                <w:rFonts w:asciiTheme="minorHAnsi" w:hAnsiTheme="minorHAnsi" w:cstheme="minorHAnsi"/>
                <w:sz w:val="22"/>
                <w:szCs w:val="22"/>
                <w:lang w:val="es-ES"/>
              </w:rPr>
              <w:t> </w:t>
            </w:r>
            <w:r w:rsidRPr="00934684">
              <w:rPr>
                <w:rStyle w:val="list0020paragraphchar"/>
                <w:rFonts w:asciiTheme="minorHAnsi" w:hAnsiTheme="minorHAnsi" w:cstheme="minorHAnsi"/>
                <w:color w:val="710000"/>
                <w:sz w:val="22"/>
                <w:szCs w:val="22"/>
                <w:lang w:val="es-ES"/>
              </w:rPr>
              <w:t>que se requiera para el</w:t>
            </w:r>
            <w:r w:rsidR="009502F7" w:rsidRPr="00934684">
              <w:rPr>
                <w:rStyle w:val="list0020paragraphchar"/>
                <w:rFonts w:asciiTheme="minorHAnsi" w:hAnsiTheme="minorHAnsi" w:cstheme="minorHAnsi"/>
                <w:color w:val="710000"/>
                <w:sz w:val="22"/>
                <w:szCs w:val="22"/>
                <w:lang w:val="es-ES"/>
              </w:rPr>
              <w:t xml:space="preserve"> </w:t>
            </w:r>
            <w:r w:rsidRPr="00934684">
              <w:rPr>
                <w:rStyle w:val="list0020paragraphchar"/>
                <w:rFonts w:asciiTheme="minorHAnsi" w:hAnsiTheme="minorHAnsi" w:cstheme="minorHAnsi"/>
                <w:color w:val="710000"/>
                <w:sz w:val="22"/>
                <w:szCs w:val="22"/>
                <w:lang w:val="es-ES"/>
              </w:rPr>
              <w:t>desarrollo ordinario del proyecto (fungible</w:t>
            </w:r>
            <w:r w:rsidR="009502F7" w:rsidRPr="00934684">
              <w:rPr>
                <w:rStyle w:val="list0020paragraphchar"/>
                <w:rFonts w:asciiTheme="minorHAnsi" w:hAnsiTheme="minorHAnsi" w:cstheme="minorHAnsi"/>
                <w:color w:val="710000"/>
                <w:sz w:val="22"/>
                <w:szCs w:val="22"/>
                <w:lang w:val="es-ES"/>
              </w:rPr>
              <w:t>s</w:t>
            </w:r>
            <w:r w:rsidRPr="00934684">
              <w:rPr>
                <w:rStyle w:val="list0020paragraphchar"/>
                <w:rFonts w:asciiTheme="minorHAnsi" w:hAnsiTheme="minorHAnsi" w:cstheme="minorHAnsi"/>
                <w:color w:val="710000"/>
                <w:sz w:val="22"/>
                <w:szCs w:val="22"/>
                <w:lang w:val="es-ES"/>
              </w:rPr>
              <w:t>, equipamientos,</w:t>
            </w:r>
            <w:r w:rsidRPr="00934684">
              <w:rPr>
                <w:rStyle w:val="apple-converted-space"/>
                <w:rFonts w:asciiTheme="minorHAnsi" w:hAnsiTheme="minorHAnsi" w:cstheme="minorHAnsi"/>
                <w:sz w:val="22"/>
                <w:szCs w:val="22"/>
                <w:lang w:val="es-ES"/>
              </w:rPr>
              <w:t> </w:t>
            </w:r>
            <w:r w:rsidRPr="00934684">
              <w:rPr>
                <w:rStyle w:val="list0020paragraphchar"/>
                <w:rFonts w:asciiTheme="minorHAnsi" w:hAnsiTheme="minorHAnsi" w:cstheme="minorHAnsi"/>
                <w:color w:val="710000"/>
                <w:sz w:val="22"/>
                <w:szCs w:val="22"/>
                <w:lang w:val="es-ES"/>
              </w:rPr>
              <w:t>personal de apoyo a la investigación,</w:t>
            </w:r>
            <w:r w:rsidR="009502F7" w:rsidRPr="00934684">
              <w:rPr>
                <w:rStyle w:val="list0020paragraphchar"/>
                <w:rFonts w:asciiTheme="minorHAnsi" w:hAnsiTheme="minorHAnsi" w:cstheme="minorHAnsi"/>
                <w:color w:val="710000"/>
                <w:sz w:val="22"/>
                <w:szCs w:val="22"/>
                <w:lang w:val="es-ES"/>
              </w:rPr>
              <w:t xml:space="preserve"> </w:t>
            </w:r>
            <w:r w:rsidRPr="00934684">
              <w:rPr>
                <w:rStyle w:val="list0020paragraphchar"/>
                <w:rFonts w:asciiTheme="minorHAnsi" w:hAnsiTheme="minorHAnsi" w:cstheme="minorHAnsi"/>
                <w:color w:val="710000"/>
                <w:sz w:val="22"/>
                <w:szCs w:val="22"/>
                <w:lang w:val="es-ES"/>
              </w:rPr>
              <w:t>etc.).</w:t>
            </w:r>
          </w:p>
          <w:p w14:paraId="0D9557CA" w14:textId="77777777" w:rsidR="007C278B" w:rsidRPr="00934684" w:rsidRDefault="007C278B" w:rsidP="00347339">
            <w:pPr>
              <w:pStyle w:val="Normal1"/>
              <w:spacing w:before="0" w:beforeAutospacing="0" w:after="0" w:afterAutospacing="0"/>
              <w:ind w:right="100"/>
              <w:jc w:val="both"/>
              <w:rPr>
                <w:rFonts w:asciiTheme="minorHAnsi" w:hAnsiTheme="minorHAnsi" w:cstheme="minorHAnsi"/>
                <w:sz w:val="22"/>
                <w:szCs w:val="22"/>
                <w:lang w:val="es-ES"/>
              </w:rPr>
            </w:pPr>
            <w:r w:rsidRPr="00934684">
              <w:rPr>
                <w:rStyle w:val="list0020paragraphchar"/>
                <w:rFonts w:asciiTheme="minorHAnsi" w:hAnsiTheme="minorHAnsi" w:cstheme="minorHAnsi"/>
                <w:color w:val="710000"/>
                <w:sz w:val="22"/>
                <w:szCs w:val="22"/>
                <w:lang w:val="es-ES"/>
              </w:rPr>
              <w:t>- Asimismo, se debe</w:t>
            </w:r>
            <w:r w:rsidR="009502F7" w:rsidRPr="00934684">
              <w:rPr>
                <w:rStyle w:val="list0020paragraphchar"/>
                <w:rFonts w:asciiTheme="minorHAnsi" w:hAnsiTheme="minorHAnsi" w:cstheme="minorHAnsi"/>
                <w:color w:val="710000"/>
                <w:sz w:val="22"/>
                <w:szCs w:val="22"/>
                <w:lang w:val="es-ES"/>
              </w:rPr>
              <w:t>rá</w:t>
            </w:r>
            <w:r w:rsidRPr="00934684">
              <w:rPr>
                <w:rStyle w:val="list0020paragraphchar"/>
                <w:rFonts w:asciiTheme="minorHAnsi" w:hAnsiTheme="minorHAnsi" w:cstheme="minorHAnsi"/>
                <w:color w:val="710000"/>
                <w:sz w:val="22"/>
                <w:szCs w:val="22"/>
                <w:lang w:val="es-ES"/>
              </w:rPr>
              <w:t xml:space="preserve"> </w:t>
            </w:r>
            <w:r w:rsidR="004074CE" w:rsidRPr="00934684">
              <w:rPr>
                <w:rStyle w:val="list0020paragraphchar"/>
                <w:rFonts w:asciiTheme="minorHAnsi" w:hAnsiTheme="minorHAnsi" w:cstheme="minorHAnsi"/>
                <w:color w:val="710000"/>
                <w:sz w:val="22"/>
                <w:szCs w:val="22"/>
                <w:lang w:val="es-ES"/>
              </w:rPr>
              <w:t>referirse</w:t>
            </w:r>
            <w:r w:rsidRPr="00934684">
              <w:rPr>
                <w:rStyle w:val="apple-converted-space"/>
                <w:rFonts w:asciiTheme="minorHAnsi" w:hAnsiTheme="minorHAnsi" w:cstheme="minorHAnsi"/>
                <w:sz w:val="22"/>
                <w:szCs w:val="22"/>
                <w:lang w:val="es-ES"/>
              </w:rPr>
              <w:t> </w:t>
            </w:r>
            <w:r w:rsidRPr="00934684">
              <w:rPr>
                <w:rStyle w:val="list0020paragraphchar"/>
                <w:rFonts w:asciiTheme="minorHAnsi" w:hAnsiTheme="minorHAnsi" w:cstheme="minorHAnsi"/>
                <w:color w:val="710000"/>
                <w:sz w:val="22"/>
                <w:szCs w:val="22"/>
                <w:lang w:val="es-ES"/>
              </w:rPr>
              <w:t xml:space="preserve">si </w:t>
            </w:r>
            <w:r w:rsidR="009502F7" w:rsidRPr="00934684">
              <w:rPr>
                <w:rStyle w:val="list0020paragraphchar"/>
                <w:rFonts w:asciiTheme="minorHAnsi" w:hAnsiTheme="minorHAnsi" w:cstheme="minorHAnsi"/>
                <w:color w:val="710000"/>
                <w:sz w:val="22"/>
                <w:szCs w:val="22"/>
                <w:lang w:val="es-ES"/>
              </w:rPr>
              <w:t>el</w:t>
            </w:r>
            <w:r w:rsidRPr="00934684">
              <w:rPr>
                <w:rStyle w:val="list0020paragraphchar"/>
                <w:rFonts w:asciiTheme="minorHAnsi" w:hAnsiTheme="minorHAnsi" w:cstheme="minorHAnsi"/>
                <w:color w:val="710000"/>
                <w:sz w:val="22"/>
                <w:szCs w:val="22"/>
                <w:lang w:val="es-ES"/>
              </w:rPr>
              <w:t xml:space="preserve"> proyecto dispone de fuentes de financiación adicionales para cualquiera de los conceptos (por ejemplo, si se enmarca en un proyecto europeo o en un proyecto de mayor alcance).</w:t>
            </w:r>
          </w:p>
          <w:p w14:paraId="35559C54" w14:textId="77777777" w:rsidR="009502F7" w:rsidRPr="00934684" w:rsidRDefault="007C278B" w:rsidP="008105F5">
            <w:pPr>
              <w:pStyle w:val="Normal1"/>
              <w:spacing w:before="0" w:beforeAutospacing="0" w:after="0" w:afterAutospacing="0"/>
              <w:ind w:right="100"/>
              <w:jc w:val="both"/>
              <w:rPr>
                <w:rStyle w:val="list0020paragraphchar"/>
                <w:rFonts w:asciiTheme="minorHAnsi" w:hAnsiTheme="minorHAnsi" w:cstheme="minorHAnsi"/>
                <w:color w:val="710000"/>
                <w:sz w:val="22"/>
                <w:szCs w:val="22"/>
                <w:lang w:val="es-ES"/>
              </w:rPr>
            </w:pPr>
            <w:r w:rsidRPr="00934684">
              <w:rPr>
                <w:rStyle w:val="list0020paragraphchar"/>
                <w:rFonts w:asciiTheme="minorHAnsi" w:hAnsiTheme="minorHAnsi" w:cstheme="minorHAnsi"/>
                <w:color w:val="710000"/>
                <w:sz w:val="22"/>
                <w:szCs w:val="22"/>
                <w:lang w:val="es-ES"/>
              </w:rPr>
              <w:t>- Se</w:t>
            </w:r>
            <w:r w:rsidRPr="00934684">
              <w:rPr>
                <w:rStyle w:val="apple-converted-space"/>
                <w:rFonts w:asciiTheme="minorHAnsi" w:hAnsiTheme="minorHAnsi" w:cstheme="minorHAnsi"/>
                <w:sz w:val="22"/>
                <w:szCs w:val="22"/>
                <w:lang w:val="es-ES"/>
              </w:rPr>
              <w:t> </w:t>
            </w:r>
            <w:r w:rsidR="009502F7" w:rsidRPr="00934684">
              <w:rPr>
                <w:rStyle w:val="list0020paragraphchar"/>
                <w:rFonts w:asciiTheme="minorHAnsi" w:hAnsiTheme="minorHAnsi" w:cstheme="minorHAnsi"/>
                <w:color w:val="710000"/>
                <w:sz w:val="22"/>
                <w:szCs w:val="22"/>
                <w:lang w:val="es-ES"/>
              </w:rPr>
              <w:t>deberá</w:t>
            </w:r>
            <w:r w:rsidRPr="00934684">
              <w:rPr>
                <w:rStyle w:val="list0020paragraphchar"/>
                <w:rFonts w:asciiTheme="minorHAnsi" w:hAnsiTheme="minorHAnsi" w:cstheme="minorHAnsi"/>
                <w:color w:val="710000"/>
                <w:sz w:val="22"/>
                <w:szCs w:val="22"/>
                <w:lang w:val="es-ES"/>
              </w:rPr>
              <w:t xml:space="preserve"> especificar, en su caso, cu</w:t>
            </w:r>
            <w:r w:rsidR="007A3C32" w:rsidRPr="00934684">
              <w:rPr>
                <w:rStyle w:val="list0020paragraphchar"/>
                <w:rFonts w:asciiTheme="minorHAnsi" w:hAnsiTheme="minorHAnsi" w:cstheme="minorHAnsi"/>
                <w:color w:val="710000"/>
                <w:sz w:val="22"/>
                <w:szCs w:val="22"/>
                <w:lang w:val="es-ES"/>
              </w:rPr>
              <w:t>á</w:t>
            </w:r>
            <w:r w:rsidRPr="00934684">
              <w:rPr>
                <w:rStyle w:val="list0020paragraphchar"/>
                <w:rFonts w:asciiTheme="minorHAnsi" w:hAnsiTheme="minorHAnsi" w:cstheme="minorHAnsi"/>
                <w:color w:val="710000"/>
                <w:sz w:val="22"/>
                <w:szCs w:val="22"/>
                <w:lang w:val="es-ES"/>
              </w:rPr>
              <w:t>l es la financiación asociad</w:t>
            </w:r>
            <w:r w:rsidR="009502F7" w:rsidRPr="00934684">
              <w:rPr>
                <w:rStyle w:val="list0020paragraphchar"/>
                <w:rFonts w:asciiTheme="minorHAnsi" w:hAnsiTheme="minorHAnsi" w:cstheme="minorHAnsi"/>
                <w:color w:val="710000"/>
                <w:sz w:val="22"/>
                <w:szCs w:val="22"/>
                <w:lang w:val="es-ES"/>
              </w:rPr>
              <w:t>a</w:t>
            </w:r>
            <w:r w:rsidRPr="00934684">
              <w:rPr>
                <w:rStyle w:val="list0020paragraphchar"/>
                <w:rFonts w:asciiTheme="minorHAnsi" w:hAnsiTheme="minorHAnsi" w:cstheme="minorHAnsi"/>
                <w:color w:val="710000"/>
                <w:sz w:val="22"/>
                <w:szCs w:val="22"/>
                <w:lang w:val="es-ES"/>
              </w:rPr>
              <w:t xml:space="preserve"> a la provisión</w:t>
            </w:r>
            <w:r w:rsidRPr="00934684">
              <w:rPr>
                <w:rStyle w:val="apple-converted-space"/>
                <w:rFonts w:asciiTheme="minorHAnsi" w:hAnsiTheme="minorHAnsi" w:cstheme="minorHAnsi"/>
                <w:sz w:val="22"/>
                <w:szCs w:val="22"/>
                <w:lang w:val="es-ES"/>
              </w:rPr>
              <w:t> </w:t>
            </w:r>
            <w:r w:rsidRPr="00934684">
              <w:rPr>
                <w:rStyle w:val="list0020paragraphchar"/>
                <w:rFonts w:asciiTheme="minorHAnsi" w:hAnsiTheme="minorHAnsi" w:cstheme="minorHAnsi"/>
                <w:color w:val="710000"/>
                <w:sz w:val="22"/>
                <w:szCs w:val="22"/>
                <w:lang w:val="es-ES"/>
              </w:rPr>
              <w:t>de formación,</w:t>
            </w:r>
            <w:r w:rsidR="009502F7" w:rsidRPr="00934684">
              <w:rPr>
                <w:rStyle w:val="list0020paragraphchar"/>
                <w:rFonts w:asciiTheme="minorHAnsi" w:hAnsiTheme="minorHAnsi" w:cstheme="minorHAnsi"/>
                <w:color w:val="710000"/>
                <w:sz w:val="22"/>
                <w:szCs w:val="22"/>
                <w:lang w:val="es-ES"/>
              </w:rPr>
              <w:t xml:space="preserve"> </w:t>
            </w:r>
            <w:r w:rsidRPr="00934684">
              <w:rPr>
                <w:rStyle w:val="list0020paragraphchar"/>
                <w:rFonts w:asciiTheme="minorHAnsi" w:hAnsiTheme="minorHAnsi" w:cstheme="minorHAnsi"/>
                <w:color w:val="710000"/>
                <w:sz w:val="22"/>
                <w:szCs w:val="22"/>
                <w:lang w:val="es-ES"/>
              </w:rPr>
              <w:t xml:space="preserve">qué gastos correrán a cargo de la </w:t>
            </w:r>
            <w:r w:rsidR="009502F7" w:rsidRPr="00934684">
              <w:rPr>
                <w:rStyle w:val="list0020paragraphchar"/>
                <w:rFonts w:asciiTheme="minorHAnsi" w:hAnsiTheme="minorHAnsi" w:cstheme="minorHAnsi"/>
                <w:color w:val="710000"/>
                <w:sz w:val="22"/>
                <w:szCs w:val="22"/>
                <w:lang w:val="es-ES"/>
              </w:rPr>
              <w:t>e</w:t>
            </w:r>
            <w:r w:rsidRPr="00934684">
              <w:rPr>
                <w:rStyle w:val="list0020paragraphchar"/>
                <w:rFonts w:asciiTheme="minorHAnsi" w:hAnsiTheme="minorHAnsi" w:cstheme="minorHAnsi"/>
                <w:color w:val="710000"/>
                <w:sz w:val="22"/>
                <w:szCs w:val="22"/>
                <w:lang w:val="es-ES"/>
              </w:rPr>
              <w:t>mpresa y cu</w:t>
            </w:r>
            <w:r w:rsidR="007A3C32" w:rsidRPr="00934684">
              <w:rPr>
                <w:rStyle w:val="list0020paragraphchar"/>
                <w:rFonts w:asciiTheme="minorHAnsi" w:hAnsiTheme="minorHAnsi" w:cstheme="minorHAnsi"/>
                <w:color w:val="710000"/>
                <w:sz w:val="22"/>
                <w:szCs w:val="22"/>
                <w:lang w:val="es-ES"/>
              </w:rPr>
              <w:t>á</w:t>
            </w:r>
            <w:r w:rsidRPr="00934684">
              <w:rPr>
                <w:rStyle w:val="list0020paragraphchar"/>
                <w:rFonts w:asciiTheme="minorHAnsi" w:hAnsiTheme="minorHAnsi" w:cstheme="minorHAnsi"/>
                <w:color w:val="710000"/>
                <w:sz w:val="22"/>
                <w:szCs w:val="22"/>
                <w:lang w:val="es-ES"/>
              </w:rPr>
              <w:t>les a cargo de la</w:t>
            </w:r>
            <w:r w:rsidRPr="00934684">
              <w:rPr>
                <w:rStyle w:val="apple-converted-space"/>
                <w:rFonts w:asciiTheme="minorHAnsi" w:hAnsiTheme="minorHAnsi" w:cstheme="minorHAnsi"/>
                <w:color w:val="710000"/>
                <w:sz w:val="22"/>
                <w:szCs w:val="22"/>
                <w:lang w:val="es-ES"/>
              </w:rPr>
              <w:t> </w:t>
            </w:r>
            <w:r w:rsidRPr="00934684">
              <w:rPr>
                <w:rStyle w:val="list0020paragraphchar"/>
                <w:rFonts w:asciiTheme="minorHAnsi" w:hAnsiTheme="minorHAnsi" w:cstheme="minorHAnsi"/>
                <w:color w:val="710000"/>
                <w:sz w:val="22"/>
                <w:szCs w:val="22"/>
                <w:lang w:val="es-ES"/>
              </w:rPr>
              <w:t>UPC.</w:t>
            </w:r>
          </w:p>
          <w:p w14:paraId="305B01FB" w14:textId="77777777" w:rsidR="00A6081A" w:rsidRPr="00934684" w:rsidRDefault="00A6081A" w:rsidP="00A6081A">
            <w:pPr>
              <w:rPr>
                <w:rFonts w:asciiTheme="minorHAnsi" w:hAnsiTheme="minorHAnsi" w:cstheme="minorHAnsi"/>
                <w:color w:val="710000"/>
                <w:sz w:val="22"/>
              </w:rPr>
            </w:pPr>
          </w:p>
          <w:p w14:paraId="2E67CE41" w14:textId="34795175" w:rsidR="00A6081A" w:rsidRPr="00934684" w:rsidRDefault="00A6081A" w:rsidP="00A6081A">
            <w:pPr>
              <w:rPr>
                <w:rFonts w:asciiTheme="minorHAnsi" w:hAnsiTheme="minorHAnsi" w:cstheme="minorHAnsi"/>
                <w:color w:val="710000"/>
                <w:sz w:val="22"/>
                <w:lang w:val="es-ES"/>
              </w:rPr>
            </w:pPr>
            <w:r w:rsidRPr="00934684">
              <w:rPr>
                <w:rFonts w:asciiTheme="minorHAnsi" w:hAnsiTheme="minorHAnsi" w:cstheme="minorHAnsi"/>
                <w:color w:val="710000"/>
                <w:sz w:val="22"/>
                <w:lang w:val="es-ES"/>
              </w:rPr>
              <w:t xml:space="preserve">En cuanto a la formación en competencias transversales de interés empresarial, podéis distribuir el </w:t>
            </w:r>
            <w:r w:rsidR="00DC559E" w:rsidRPr="00934684">
              <w:rPr>
                <w:rFonts w:asciiTheme="minorHAnsi" w:hAnsiTheme="minorHAnsi" w:cstheme="minorHAnsi"/>
                <w:color w:val="710000"/>
                <w:sz w:val="22"/>
                <w:lang w:val="es-ES"/>
              </w:rPr>
              <w:t>porcentaje</w:t>
            </w:r>
            <w:r w:rsidRPr="00934684">
              <w:rPr>
                <w:rFonts w:asciiTheme="minorHAnsi" w:hAnsiTheme="minorHAnsi" w:cstheme="minorHAnsi"/>
                <w:color w:val="710000"/>
                <w:sz w:val="22"/>
                <w:lang w:val="es-ES"/>
              </w:rPr>
              <w:t xml:space="preserve"> de la manera que os parezca más adecuada. </w:t>
            </w:r>
            <w:r w:rsidR="003A4408" w:rsidRPr="00934684">
              <w:rPr>
                <w:rFonts w:asciiTheme="minorHAnsi" w:hAnsiTheme="minorHAnsi" w:cstheme="minorHAnsi"/>
                <w:color w:val="710000"/>
                <w:sz w:val="22"/>
                <w:lang w:val="es-ES"/>
              </w:rPr>
              <w:t xml:space="preserve">Debéis tener en cuenta </w:t>
            </w:r>
            <w:r w:rsidRPr="00934684">
              <w:rPr>
                <w:rFonts w:asciiTheme="minorHAnsi" w:hAnsiTheme="minorHAnsi" w:cstheme="minorHAnsi"/>
                <w:color w:val="710000"/>
                <w:sz w:val="22"/>
                <w:lang w:val="es-ES"/>
              </w:rPr>
              <w:t>aspect</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s com</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w:t>
            </w:r>
          </w:p>
          <w:p w14:paraId="5F6065CF" w14:textId="77777777" w:rsidR="00A6081A" w:rsidRPr="00934684" w:rsidRDefault="00A6081A" w:rsidP="00A6081A">
            <w:pPr>
              <w:pStyle w:val="Pargrafdellista"/>
              <w:numPr>
                <w:ilvl w:val="0"/>
                <w:numId w:val="19"/>
              </w:numPr>
              <w:rPr>
                <w:rFonts w:asciiTheme="minorHAnsi" w:hAnsiTheme="minorHAnsi" w:cstheme="minorHAnsi"/>
                <w:color w:val="710000"/>
                <w:sz w:val="22"/>
                <w:lang w:val="es-ES"/>
              </w:rPr>
            </w:pPr>
            <w:r w:rsidRPr="00934684">
              <w:rPr>
                <w:rFonts w:asciiTheme="minorHAnsi" w:hAnsiTheme="minorHAnsi" w:cstheme="minorHAnsi"/>
                <w:color w:val="710000"/>
                <w:sz w:val="22"/>
                <w:lang w:val="es-ES"/>
              </w:rPr>
              <w:t>Posible formació</w:t>
            </w:r>
            <w:r w:rsidR="003A4408" w:rsidRPr="00934684">
              <w:rPr>
                <w:rFonts w:asciiTheme="minorHAnsi" w:hAnsiTheme="minorHAnsi" w:cstheme="minorHAnsi"/>
                <w:color w:val="710000"/>
                <w:sz w:val="22"/>
                <w:lang w:val="es-ES"/>
              </w:rPr>
              <w:t>n</w:t>
            </w:r>
            <w:r w:rsidRPr="00934684">
              <w:rPr>
                <w:rFonts w:asciiTheme="minorHAnsi" w:hAnsiTheme="minorHAnsi" w:cstheme="minorHAnsi"/>
                <w:color w:val="710000"/>
                <w:sz w:val="22"/>
                <w:lang w:val="es-ES"/>
              </w:rPr>
              <w:t xml:space="preserve"> interna que organi</w:t>
            </w:r>
            <w:r w:rsidR="003A4408" w:rsidRPr="00934684">
              <w:rPr>
                <w:rFonts w:asciiTheme="minorHAnsi" w:hAnsiTheme="minorHAnsi" w:cstheme="minorHAnsi"/>
                <w:color w:val="710000"/>
                <w:sz w:val="22"/>
                <w:lang w:val="es-ES"/>
              </w:rPr>
              <w:t>ce</w:t>
            </w:r>
            <w:r w:rsidRPr="00934684">
              <w:rPr>
                <w:rFonts w:asciiTheme="minorHAnsi" w:hAnsiTheme="minorHAnsi" w:cstheme="minorHAnsi"/>
                <w:color w:val="710000"/>
                <w:sz w:val="22"/>
                <w:lang w:val="es-ES"/>
              </w:rPr>
              <w:t xml:space="preserve"> l</w:t>
            </w:r>
            <w:r w:rsidR="003A4408" w:rsidRPr="00934684">
              <w:rPr>
                <w:rFonts w:asciiTheme="minorHAnsi" w:hAnsiTheme="minorHAnsi" w:cstheme="minorHAnsi"/>
                <w:color w:val="710000"/>
                <w:sz w:val="22"/>
                <w:lang w:val="es-ES"/>
              </w:rPr>
              <w:t xml:space="preserve">a </w:t>
            </w:r>
            <w:r w:rsidRPr="00934684">
              <w:rPr>
                <w:rFonts w:asciiTheme="minorHAnsi" w:hAnsiTheme="minorHAnsi" w:cstheme="minorHAnsi"/>
                <w:color w:val="710000"/>
                <w:sz w:val="22"/>
                <w:lang w:val="es-ES"/>
              </w:rPr>
              <w:t>empresa p</w:t>
            </w:r>
            <w:r w:rsidR="003A4408" w:rsidRPr="00934684">
              <w:rPr>
                <w:rFonts w:asciiTheme="minorHAnsi" w:hAnsiTheme="minorHAnsi" w:cstheme="minorHAnsi"/>
                <w:color w:val="710000"/>
                <w:sz w:val="22"/>
                <w:lang w:val="es-ES"/>
              </w:rPr>
              <w:t>ara sus</w:t>
            </w:r>
            <w:r w:rsidRPr="00934684">
              <w:rPr>
                <w:rFonts w:asciiTheme="minorHAnsi" w:hAnsiTheme="minorHAnsi" w:cstheme="minorHAnsi"/>
                <w:color w:val="710000"/>
                <w:sz w:val="22"/>
                <w:lang w:val="es-ES"/>
              </w:rPr>
              <w:t xml:space="preserve"> propi</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s tr</w:t>
            </w:r>
            <w:r w:rsidR="003A4408" w:rsidRPr="00934684">
              <w:rPr>
                <w:rFonts w:asciiTheme="minorHAnsi" w:hAnsiTheme="minorHAnsi" w:cstheme="minorHAnsi"/>
                <w:color w:val="710000"/>
                <w:sz w:val="22"/>
                <w:lang w:val="es-ES"/>
              </w:rPr>
              <w:t xml:space="preserve">abajadores </w:t>
            </w:r>
            <w:r w:rsidRPr="00934684">
              <w:rPr>
                <w:rFonts w:asciiTheme="minorHAnsi" w:hAnsiTheme="minorHAnsi" w:cstheme="minorHAnsi"/>
                <w:color w:val="710000"/>
                <w:sz w:val="22"/>
                <w:lang w:val="es-ES"/>
              </w:rPr>
              <w:t>que s</w:t>
            </w:r>
            <w:r w:rsidR="003A4408" w:rsidRPr="00934684">
              <w:rPr>
                <w:rFonts w:asciiTheme="minorHAnsi" w:hAnsiTheme="minorHAnsi" w:cstheme="minorHAnsi"/>
                <w:color w:val="710000"/>
                <w:sz w:val="22"/>
                <w:lang w:val="es-ES"/>
              </w:rPr>
              <w:t xml:space="preserve">e </w:t>
            </w:r>
            <w:r w:rsidRPr="00934684">
              <w:rPr>
                <w:rFonts w:asciiTheme="minorHAnsi" w:hAnsiTheme="minorHAnsi" w:cstheme="minorHAnsi"/>
                <w:color w:val="710000"/>
                <w:sz w:val="22"/>
                <w:lang w:val="es-ES"/>
              </w:rPr>
              <w:t>ajust</w:t>
            </w:r>
            <w:r w:rsidR="003A4408" w:rsidRPr="00934684">
              <w:rPr>
                <w:rFonts w:asciiTheme="minorHAnsi" w:hAnsiTheme="minorHAnsi" w:cstheme="minorHAnsi"/>
                <w:color w:val="710000"/>
                <w:sz w:val="22"/>
                <w:lang w:val="es-ES"/>
              </w:rPr>
              <w:t>e</w:t>
            </w:r>
            <w:r w:rsidRPr="00934684">
              <w:rPr>
                <w:rFonts w:asciiTheme="minorHAnsi" w:hAnsiTheme="minorHAnsi" w:cstheme="minorHAnsi"/>
                <w:color w:val="710000"/>
                <w:sz w:val="22"/>
                <w:lang w:val="es-ES"/>
              </w:rPr>
              <w:t xml:space="preserve"> a</w:t>
            </w:r>
            <w:r w:rsidR="003A4408" w:rsidRPr="00934684">
              <w:rPr>
                <w:rFonts w:asciiTheme="minorHAnsi" w:hAnsiTheme="minorHAnsi" w:cstheme="minorHAnsi"/>
                <w:color w:val="710000"/>
                <w:sz w:val="22"/>
                <w:lang w:val="es-ES"/>
              </w:rPr>
              <w:t xml:space="preserve"> </w:t>
            </w:r>
            <w:r w:rsidRPr="00934684">
              <w:rPr>
                <w:rFonts w:asciiTheme="minorHAnsi" w:hAnsiTheme="minorHAnsi" w:cstheme="minorHAnsi"/>
                <w:color w:val="710000"/>
                <w:sz w:val="22"/>
                <w:lang w:val="es-ES"/>
              </w:rPr>
              <w:t>l</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s requerim</w:t>
            </w:r>
            <w:r w:rsidR="003A4408" w:rsidRPr="00934684">
              <w:rPr>
                <w:rFonts w:asciiTheme="minorHAnsi" w:hAnsiTheme="minorHAnsi" w:cstheme="minorHAnsi"/>
                <w:color w:val="710000"/>
                <w:sz w:val="22"/>
                <w:lang w:val="es-ES"/>
              </w:rPr>
              <w:t>i</w:t>
            </w:r>
            <w:r w:rsidRPr="00934684">
              <w:rPr>
                <w:rFonts w:asciiTheme="minorHAnsi" w:hAnsiTheme="minorHAnsi" w:cstheme="minorHAnsi"/>
                <w:color w:val="710000"/>
                <w:sz w:val="22"/>
                <w:lang w:val="es-ES"/>
              </w:rPr>
              <w:t>ent</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s del pla</w:t>
            </w:r>
            <w:r w:rsidR="003A4408" w:rsidRPr="00934684">
              <w:rPr>
                <w:rFonts w:asciiTheme="minorHAnsi" w:hAnsiTheme="minorHAnsi" w:cstheme="minorHAnsi"/>
                <w:color w:val="710000"/>
                <w:sz w:val="22"/>
                <w:lang w:val="es-ES"/>
              </w:rPr>
              <w:t>n</w:t>
            </w:r>
            <w:r w:rsidRPr="00934684">
              <w:rPr>
                <w:rFonts w:asciiTheme="minorHAnsi" w:hAnsiTheme="minorHAnsi" w:cstheme="minorHAnsi"/>
                <w:color w:val="710000"/>
                <w:sz w:val="22"/>
                <w:lang w:val="es-ES"/>
              </w:rPr>
              <w:t>.</w:t>
            </w:r>
          </w:p>
          <w:p w14:paraId="102E9A02" w14:textId="7928532F" w:rsidR="00A6081A" w:rsidRPr="00934684" w:rsidRDefault="003A4408" w:rsidP="00A6081A">
            <w:pPr>
              <w:pStyle w:val="Pargrafdellista"/>
              <w:numPr>
                <w:ilvl w:val="0"/>
                <w:numId w:val="19"/>
              </w:numPr>
              <w:rPr>
                <w:rFonts w:asciiTheme="minorHAnsi" w:hAnsiTheme="minorHAnsi" w:cstheme="minorHAnsi"/>
                <w:color w:val="710000"/>
                <w:sz w:val="22"/>
                <w:lang w:val="es-ES"/>
              </w:rPr>
            </w:pPr>
            <w:r w:rsidRPr="00934684">
              <w:rPr>
                <w:rFonts w:asciiTheme="minorHAnsi" w:hAnsiTheme="minorHAnsi" w:cstheme="minorHAnsi"/>
                <w:color w:val="710000"/>
                <w:sz w:val="22"/>
                <w:lang w:val="es-ES"/>
              </w:rPr>
              <w:t>Capacid</w:t>
            </w:r>
            <w:r w:rsidR="00A6081A" w:rsidRPr="00934684">
              <w:rPr>
                <w:rFonts w:asciiTheme="minorHAnsi" w:hAnsiTheme="minorHAnsi" w:cstheme="minorHAnsi"/>
                <w:color w:val="710000"/>
                <w:sz w:val="22"/>
                <w:lang w:val="es-ES"/>
              </w:rPr>
              <w:t>a</w:t>
            </w:r>
            <w:r w:rsidRPr="00934684">
              <w:rPr>
                <w:rFonts w:asciiTheme="minorHAnsi" w:hAnsiTheme="minorHAnsi" w:cstheme="minorHAnsi"/>
                <w:color w:val="710000"/>
                <w:sz w:val="22"/>
                <w:lang w:val="es-ES"/>
              </w:rPr>
              <w:t>d</w:t>
            </w:r>
            <w:r w:rsidR="00A6081A" w:rsidRPr="00934684">
              <w:rPr>
                <w:rFonts w:asciiTheme="minorHAnsi" w:hAnsiTheme="minorHAnsi" w:cstheme="minorHAnsi"/>
                <w:color w:val="710000"/>
                <w:sz w:val="22"/>
                <w:lang w:val="es-ES"/>
              </w:rPr>
              <w:t xml:space="preserve"> del director/a de tesi</w:t>
            </w:r>
            <w:r w:rsidR="00C97C78" w:rsidRPr="00934684">
              <w:rPr>
                <w:rFonts w:asciiTheme="minorHAnsi" w:hAnsiTheme="minorHAnsi" w:cstheme="minorHAnsi"/>
                <w:color w:val="710000"/>
                <w:sz w:val="22"/>
                <w:lang w:val="es-ES"/>
              </w:rPr>
              <w:t>s</w:t>
            </w:r>
            <w:r w:rsidR="00A6081A" w:rsidRPr="00934684">
              <w:rPr>
                <w:rFonts w:asciiTheme="minorHAnsi" w:hAnsiTheme="minorHAnsi" w:cstheme="minorHAnsi"/>
                <w:color w:val="710000"/>
                <w:sz w:val="22"/>
                <w:lang w:val="es-ES"/>
              </w:rPr>
              <w:t xml:space="preserve"> </w:t>
            </w:r>
            <w:r w:rsidRPr="00934684">
              <w:rPr>
                <w:rFonts w:asciiTheme="minorHAnsi" w:hAnsiTheme="minorHAnsi" w:cstheme="minorHAnsi"/>
                <w:color w:val="710000"/>
                <w:sz w:val="22"/>
                <w:lang w:val="es-ES"/>
              </w:rPr>
              <w:t>y</w:t>
            </w:r>
            <w:r w:rsidR="00A6081A" w:rsidRPr="00934684">
              <w:rPr>
                <w:rFonts w:asciiTheme="minorHAnsi" w:hAnsiTheme="minorHAnsi" w:cstheme="minorHAnsi"/>
                <w:color w:val="710000"/>
                <w:sz w:val="22"/>
                <w:lang w:val="es-ES"/>
              </w:rPr>
              <w:t>/o de l</w:t>
            </w:r>
            <w:r w:rsidRPr="00934684">
              <w:rPr>
                <w:rFonts w:asciiTheme="minorHAnsi" w:hAnsiTheme="minorHAnsi" w:cstheme="minorHAnsi"/>
                <w:color w:val="710000"/>
                <w:sz w:val="22"/>
                <w:lang w:val="es-ES"/>
              </w:rPr>
              <w:t>as persona</w:t>
            </w:r>
            <w:r w:rsidR="00A6081A" w:rsidRPr="00934684">
              <w:rPr>
                <w:rFonts w:asciiTheme="minorHAnsi" w:hAnsiTheme="minorHAnsi" w:cstheme="minorHAnsi"/>
                <w:color w:val="710000"/>
                <w:sz w:val="22"/>
                <w:lang w:val="es-ES"/>
              </w:rPr>
              <w:t>s de</w:t>
            </w:r>
            <w:r w:rsidRPr="00934684">
              <w:rPr>
                <w:rFonts w:asciiTheme="minorHAnsi" w:hAnsiTheme="minorHAnsi" w:cstheme="minorHAnsi"/>
                <w:color w:val="710000"/>
                <w:sz w:val="22"/>
                <w:lang w:val="es-ES"/>
              </w:rPr>
              <w:t xml:space="preserve"> </w:t>
            </w:r>
            <w:r w:rsidR="00A6081A" w:rsidRPr="00934684">
              <w:rPr>
                <w:rFonts w:asciiTheme="minorHAnsi" w:hAnsiTheme="minorHAnsi" w:cstheme="minorHAnsi"/>
                <w:color w:val="710000"/>
                <w:sz w:val="22"/>
                <w:lang w:val="es-ES"/>
              </w:rPr>
              <w:t>su departament</w:t>
            </w:r>
            <w:r w:rsidRPr="00934684">
              <w:rPr>
                <w:rFonts w:asciiTheme="minorHAnsi" w:hAnsiTheme="minorHAnsi" w:cstheme="minorHAnsi"/>
                <w:color w:val="710000"/>
                <w:sz w:val="22"/>
                <w:lang w:val="es-ES"/>
              </w:rPr>
              <w:t>o</w:t>
            </w:r>
            <w:r w:rsidR="00A6081A" w:rsidRPr="00934684">
              <w:rPr>
                <w:rFonts w:asciiTheme="minorHAnsi" w:hAnsiTheme="minorHAnsi" w:cstheme="minorHAnsi"/>
                <w:color w:val="710000"/>
                <w:sz w:val="22"/>
                <w:lang w:val="es-ES"/>
              </w:rPr>
              <w:t xml:space="preserve"> o equip</w:t>
            </w:r>
            <w:r w:rsidRPr="00934684">
              <w:rPr>
                <w:rFonts w:asciiTheme="minorHAnsi" w:hAnsiTheme="minorHAnsi" w:cstheme="minorHAnsi"/>
                <w:color w:val="710000"/>
                <w:sz w:val="22"/>
                <w:lang w:val="es-ES"/>
              </w:rPr>
              <w:t>o</w:t>
            </w:r>
            <w:r w:rsidR="00A6081A" w:rsidRPr="00934684">
              <w:rPr>
                <w:rFonts w:asciiTheme="minorHAnsi" w:hAnsiTheme="minorHAnsi" w:cstheme="minorHAnsi"/>
                <w:color w:val="710000"/>
                <w:sz w:val="22"/>
                <w:lang w:val="es-ES"/>
              </w:rPr>
              <w:t xml:space="preserve"> de tr</w:t>
            </w:r>
            <w:r w:rsidRPr="00934684">
              <w:rPr>
                <w:rFonts w:asciiTheme="minorHAnsi" w:hAnsiTheme="minorHAnsi" w:cstheme="minorHAnsi"/>
                <w:color w:val="710000"/>
                <w:sz w:val="22"/>
                <w:lang w:val="es-ES"/>
              </w:rPr>
              <w:t xml:space="preserve">abajo de </w:t>
            </w:r>
            <w:r w:rsidR="00A6081A" w:rsidRPr="00934684">
              <w:rPr>
                <w:rFonts w:asciiTheme="minorHAnsi" w:hAnsiTheme="minorHAnsi" w:cstheme="minorHAnsi"/>
                <w:color w:val="710000"/>
                <w:sz w:val="22"/>
                <w:lang w:val="es-ES"/>
              </w:rPr>
              <w:t>impartir formació</w:t>
            </w:r>
            <w:r w:rsidRPr="00934684">
              <w:rPr>
                <w:rFonts w:asciiTheme="minorHAnsi" w:hAnsiTheme="minorHAnsi" w:cstheme="minorHAnsi"/>
                <w:color w:val="710000"/>
                <w:sz w:val="22"/>
                <w:lang w:val="es-ES"/>
              </w:rPr>
              <w:t>n</w:t>
            </w:r>
            <w:r w:rsidR="00A6081A" w:rsidRPr="00934684">
              <w:rPr>
                <w:rFonts w:asciiTheme="minorHAnsi" w:hAnsiTheme="minorHAnsi" w:cstheme="minorHAnsi"/>
                <w:color w:val="710000"/>
                <w:sz w:val="22"/>
                <w:lang w:val="es-ES"/>
              </w:rPr>
              <w:t xml:space="preserve"> directament</w:t>
            </w:r>
            <w:r w:rsidR="00C97C78" w:rsidRPr="00934684">
              <w:rPr>
                <w:rFonts w:asciiTheme="minorHAnsi" w:hAnsiTheme="minorHAnsi" w:cstheme="minorHAnsi"/>
                <w:color w:val="710000"/>
                <w:sz w:val="22"/>
                <w:lang w:val="es-ES"/>
              </w:rPr>
              <w:t>e</w:t>
            </w:r>
            <w:r w:rsidR="00A6081A" w:rsidRPr="00934684">
              <w:rPr>
                <w:rFonts w:asciiTheme="minorHAnsi" w:hAnsiTheme="minorHAnsi" w:cstheme="minorHAnsi"/>
                <w:color w:val="710000"/>
                <w:sz w:val="22"/>
                <w:lang w:val="es-ES"/>
              </w:rPr>
              <w:t xml:space="preserve"> o d</w:t>
            </w:r>
            <w:r w:rsidRPr="00934684">
              <w:rPr>
                <w:rFonts w:asciiTheme="minorHAnsi" w:hAnsiTheme="minorHAnsi" w:cstheme="minorHAnsi"/>
                <w:color w:val="710000"/>
                <w:sz w:val="22"/>
                <w:lang w:val="es-ES"/>
              </w:rPr>
              <w:t xml:space="preserve">e </w:t>
            </w:r>
            <w:r w:rsidR="00A6081A" w:rsidRPr="00934684">
              <w:rPr>
                <w:rFonts w:asciiTheme="minorHAnsi" w:hAnsiTheme="minorHAnsi" w:cstheme="minorHAnsi"/>
                <w:color w:val="710000"/>
                <w:sz w:val="22"/>
                <w:lang w:val="es-ES"/>
              </w:rPr>
              <w:t xml:space="preserve">organizarla </w:t>
            </w:r>
            <w:r w:rsidRPr="00934684">
              <w:rPr>
                <w:rFonts w:asciiTheme="minorHAnsi" w:hAnsiTheme="minorHAnsi" w:cstheme="minorHAnsi"/>
                <w:color w:val="710000"/>
                <w:sz w:val="22"/>
                <w:lang w:val="es-ES"/>
              </w:rPr>
              <w:t>con</w:t>
            </w:r>
            <w:r w:rsidR="00A6081A" w:rsidRPr="00934684">
              <w:rPr>
                <w:rFonts w:asciiTheme="minorHAnsi" w:hAnsiTheme="minorHAnsi" w:cstheme="minorHAnsi"/>
                <w:color w:val="710000"/>
                <w:sz w:val="22"/>
                <w:lang w:val="es-ES"/>
              </w:rPr>
              <w:t xml:space="preserve"> recursos propi</w:t>
            </w:r>
            <w:r w:rsidRPr="00934684">
              <w:rPr>
                <w:rFonts w:asciiTheme="minorHAnsi" w:hAnsiTheme="minorHAnsi" w:cstheme="minorHAnsi"/>
                <w:color w:val="710000"/>
                <w:sz w:val="22"/>
                <w:lang w:val="es-ES"/>
              </w:rPr>
              <w:t>o</w:t>
            </w:r>
            <w:r w:rsidR="00A6081A" w:rsidRPr="00934684">
              <w:rPr>
                <w:rFonts w:asciiTheme="minorHAnsi" w:hAnsiTheme="minorHAnsi" w:cstheme="minorHAnsi"/>
                <w:color w:val="710000"/>
                <w:sz w:val="22"/>
                <w:lang w:val="es-ES"/>
              </w:rPr>
              <w:t>s.</w:t>
            </w:r>
          </w:p>
          <w:p w14:paraId="66D6F01A" w14:textId="77777777" w:rsidR="00A6081A" w:rsidRPr="00934684" w:rsidRDefault="00A6081A" w:rsidP="00A6081A">
            <w:pPr>
              <w:pStyle w:val="Pargrafdellista"/>
              <w:numPr>
                <w:ilvl w:val="0"/>
                <w:numId w:val="19"/>
              </w:numPr>
              <w:rPr>
                <w:rFonts w:asciiTheme="minorHAnsi" w:hAnsiTheme="minorHAnsi" w:cstheme="minorHAnsi"/>
                <w:color w:val="710000"/>
                <w:sz w:val="22"/>
                <w:lang w:val="es-ES"/>
              </w:rPr>
            </w:pPr>
            <w:r w:rsidRPr="00934684">
              <w:rPr>
                <w:rFonts w:asciiTheme="minorHAnsi" w:hAnsiTheme="minorHAnsi" w:cstheme="minorHAnsi"/>
                <w:color w:val="710000"/>
                <w:sz w:val="22"/>
                <w:lang w:val="es-ES"/>
              </w:rPr>
              <w:t>Posible oferta formativa de la pr</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pia universi</w:t>
            </w:r>
            <w:r w:rsidR="003A4408" w:rsidRPr="00934684">
              <w:rPr>
                <w:rFonts w:asciiTheme="minorHAnsi" w:hAnsiTheme="minorHAnsi" w:cstheme="minorHAnsi"/>
                <w:color w:val="710000"/>
                <w:sz w:val="22"/>
                <w:lang w:val="es-ES"/>
              </w:rPr>
              <w:t>d</w:t>
            </w:r>
            <w:r w:rsidRPr="00934684">
              <w:rPr>
                <w:rFonts w:asciiTheme="minorHAnsi" w:hAnsiTheme="minorHAnsi" w:cstheme="minorHAnsi"/>
                <w:color w:val="710000"/>
                <w:sz w:val="22"/>
                <w:lang w:val="es-ES"/>
              </w:rPr>
              <w:t>a</w:t>
            </w:r>
            <w:r w:rsidR="003A4408" w:rsidRPr="00934684">
              <w:rPr>
                <w:rFonts w:asciiTheme="minorHAnsi" w:hAnsiTheme="minorHAnsi" w:cstheme="minorHAnsi"/>
                <w:color w:val="710000"/>
                <w:sz w:val="22"/>
                <w:lang w:val="es-ES"/>
              </w:rPr>
              <w:t>d</w:t>
            </w:r>
            <w:r w:rsidRPr="00934684">
              <w:rPr>
                <w:rFonts w:asciiTheme="minorHAnsi" w:hAnsiTheme="minorHAnsi" w:cstheme="minorHAnsi"/>
                <w:color w:val="710000"/>
                <w:sz w:val="22"/>
                <w:lang w:val="es-ES"/>
              </w:rPr>
              <w:t>.</w:t>
            </w:r>
          </w:p>
          <w:p w14:paraId="5EC60A2F" w14:textId="77777777" w:rsidR="00A6081A" w:rsidRPr="00934684" w:rsidRDefault="00A6081A" w:rsidP="00A6081A">
            <w:pPr>
              <w:pStyle w:val="Pargrafdellista"/>
              <w:numPr>
                <w:ilvl w:val="0"/>
                <w:numId w:val="19"/>
              </w:numPr>
              <w:rPr>
                <w:rFonts w:asciiTheme="minorHAnsi" w:hAnsiTheme="minorHAnsi" w:cstheme="minorHAnsi"/>
                <w:color w:val="710000"/>
                <w:sz w:val="22"/>
                <w:lang w:val="es-ES"/>
              </w:rPr>
            </w:pPr>
            <w:r w:rsidRPr="00934684">
              <w:rPr>
                <w:rFonts w:asciiTheme="minorHAnsi" w:hAnsiTheme="minorHAnsi" w:cstheme="minorHAnsi"/>
                <w:color w:val="710000"/>
                <w:sz w:val="22"/>
                <w:lang w:val="es-ES"/>
              </w:rPr>
              <w:t>Posibili</w:t>
            </w:r>
            <w:r w:rsidR="003A4408" w:rsidRPr="00934684">
              <w:rPr>
                <w:rFonts w:asciiTheme="minorHAnsi" w:hAnsiTheme="minorHAnsi" w:cstheme="minorHAnsi"/>
                <w:color w:val="710000"/>
                <w:sz w:val="22"/>
                <w:lang w:val="es-ES"/>
              </w:rPr>
              <w:t>d</w:t>
            </w:r>
            <w:r w:rsidRPr="00934684">
              <w:rPr>
                <w:rFonts w:asciiTheme="minorHAnsi" w:hAnsiTheme="minorHAnsi" w:cstheme="minorHAnsi"/>
                <w:color w:val="710000"/>
                <w:sz w:val="22"/>
                <w:lang w:val="es-ES"/>
              </w:rPr>
              <w:t>a</w:t>
            </w:r>
            <w:r w:rsidR="003A4408" w:rsidRPr="00934684">
              <w:rPr>
                <w:rFonts w:asciiTheme="minorHAnsi" w:hAnsiTheme="minorHAnsi" w:cstheme="minorHAnsi"/>
                <w:color w:val="710000"/>
                <w:sz w:val="22"/>
                <w:lang w:val="es-ES"/>
              </w:rPr>
              <w:t>d</w:t>
            </w:r>
            <w:r w:rsidRPr="00934684">
              <w:rPr>
                <w:rFonts w:asciiTheme="minorHAnsi" w:hAnsiTheme="minorHAnsi" w:cstheme="minorHAnsi"/>
                <w:color w:val="710000"/>
                <w:sz w:val="22"/>
                <w:lang w:val="es-ES"/>
              </w:rPr>
              <w:t xml:space="preserve"> de destinar una part</w:t>
            </w:r>
            <w:r w:rsidR="003A4408" w:rsidRPr="00934684">
              <w:rPr>
                <w:rFonts w:asciiTheme="minorHAnsi" w:hAnsiTheme="minorHAnsi" w:cstheme="minorHAnsi"/>
                <w:color w:val="710000"/>
                <w:sz w:val="22"/>
                <w:lang w:val="es-ES"/>
              </w:rPr>
              <w:t>e</w:t>
            </w:r>
            <w:r w:rsidRPr="00934684">
              <w:rPr>
                <w:rFonts w:asciiTheme="minorHAnsi" w:hAnsiTheme="minorHAnsi" w:cstheme="minorHAnsi"/>
                <w:color w:val="710000"/>
                <w:sz w:val="22"/>
                <w:lang w:val="es-ES"/>
              </w:rPr>
              <w:t xml:space="preserve"> del diner</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 xml:space="preserve"> de l</w:t>
            </w:r>
            <w:r w:rsidR="003A4408" w:rsidRPr="00934684">
              <w:rPr>
                <w:rFonts w:asciiTheme="minorHAnsi" w:hAnsiTheme="minorHAnsi" w:cstheme="minorHAnsi"/>
                <w:color w:val="710000"/>
                <w:sz w:val="22"/>
                <w:lang w:val="es-ES"/>
              </w:rPr>
              <w:t xml:space="preserve">a ayuda </w:t>
            </w:r>
            <w:r w:rsidRPr="00934684">
              <w:rPr>
                <w:rFonts w:asciiTheme="minorHAnsi" w:hAnsiTheme="minorHAnsi" w:cstheme="minorHAnsi"/>
                <w:color w:val="710000"/>
                <w:sz w:val="22"/>
                <w:lang w:val="es-ES"/>
              </w:rPr>
              <w:t xml:space="preserve">a </w:t>
            </w:r>
            <w:r w:rsidR="003A4408" w:rsidRPr="00934684">
              <w:rPr>
                <w:rFonts w:asciiTheme="minorHAnsi" w:hAnsiTheme="minorHAnsi" w:cstheme="minorHAnsi"/>
                <w:color w:val="710000"/>
                <w:sz w:val="22"/>
                <w:lang w:val="es-ES"/>
              </w:rPr>
              <w:t xml:space="preserve">este </w:t>
            </w:r>
            <w:r w:rsidRPr="00934684">
              <w:rPr>
                <w:rFonts w:asciiTheme="minorHAnsi" w:hAnsiTheme="minorHAnsi" w:cstheme="minorHAnsi"/>
                <w:color w:val="710000"/>
                <w:sz w:val="22"/>
                <w:lang w:val="es-ES"/>
              </w:rPr>
              <w:t>concept</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 xml:space="preserve"> (tant</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 xml:space="preserve"> p</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r part</w:t>
            </w:r>
            <w:r w:rsidR="003A4408" w:rsidRPr="00934684">
              <w:rPr>
                <w:rFonts w:asciiTheme="minorHAnsi" w:hAnsiTheme="minorHAnsi" w:cstheme="minorHAnsi"/>
                <w:color w:val="710000"/>
                <w:sz w:val="22"/>
                <w:lang w:val="es-ES"/>
              </w:rPr>
              <w:t>e</w:t>
            </w:r>
            <w:r w:rsidRPr="00934684">
              <w:rPr>
                <w:rFonts w:asciiTheme="minorHAnsi" w:hAnsiTheme="minorHAnsi" w:cstheme="minorHAnsi"/>
                <w:color w:val="710000"/>
                <w:sz w:val="22"/>
                <w:lang w:val="es-ES"/>
              </w:rPr>
              <w:t xml:space="preserve"> de l</w:t>
            </w:r>
            <w:r w:rsidR="003A4408" w:rsidRPr="00934684">
              <w:rPr>
                <w:rFonts w:asciiTheme="minorHAnsi" w:hAnsiTheme="minorHAnsi" w:cstheme="minorHAnsi"/>
                <w:color w:val="710000"/>
                <w:sz w:val="22"/>
                <w:lang w:val="es-ES"/>
              </w:rPr>
              <w:t xml:space="preserve">a </w:t>
            </w:r>
            <w:r w:rsidRPr="00934684">
              <w:rPr>
                <w:rFonts w:asciiTheme="minorHAnsi" w:hAnsiTheme="minorHAnsi" w:cstheme="minorHAnsi"/>
                <w:color w:val="710000"/>
                <w:sz w:val="22"/>
                <w:lang w:val="es-ES"/>
              </w:rPr>
              <w:t>empresa com</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 xml:space="preserve"> de la universi</w:t>
            </w:r>
            <w:r w:rsidR="003A4408" w:rsidRPr="00934684">
              <w:rPr>
                <w:rFonts w:asciiTheme="minorHAnsi" w:hAnsiTheme="minorHAnsi" w:cstheme="minorHAnsi"/>
                <w:color w:val="710000"/>
                <w:sz w:val="22"/>
                <w:lang w:val="es-ES"/>
              </w:rPr>
              <w:t>d</w:t>
            </w:r>
            <w:r w:rsidRPr="00934684">
              <w:rPr>
                <w:rFonts w:asciiTheme="minorHAnsi" w:hAnsiTheme="minorHAnsi" w:cstheme="minorHAnsi"/>
                <w:color w:val="710000"/>
                <w:sz w:val="22"/>
                <w:lang w:val="es-ES"/>
              </w:rPr>
              <w:t>a</w:t>
            </w:r>
            <w:r w:rsidR="003A4408" w:rsidRPr="00934684">
              <w:rPr>
                <w:rFonts w:asciiTheme="minorHAnsi" w:hAnsiTheme="minorHAnsi" w:cstheme="minorHAnsi"/>
                <w:color w:val="710000"/>
                <w:sz w:val="22"/>
                <w:lang w:val="es-ES"/>
              </w:rPr>
              <w:t>d</w:t>
            </w:r>
            <w:r w:rsidRPr="00934684">
              <w:rPr>
                <w:rFonts w:asciiTheme="minorHAnsi" w:hAnsiTheme="minorHAnsi" w:cstheme="minorHAnsi"/>
                <w:color w:val="710000"/>
                <w:sz w:val="22"/>
                <w:lang w:val="es-ES"/>
              </w:rPr>
              <w:t>).</w:t>
            </w:r>
          </w:p>
          <w:p w14:paraId="6E8186C3" w14:textId="77777777" w:rsidR="00A6081A" w:rsidRPr="00934684" w:rsidRDefault="003A4408" w:rsidP="00A6081A">
            <w:pPr>
              <w:pStyle w:val="Pargrafdellista"/>
              <w:numPr>
                <w:ilvl w:val="0"/>
                <w:numId w:val="19"/>
              </w:numPr>
              <w:rPr>
                <w:rFonts w:asciiTheme="minorHAnsi" w:hAnsiTheme="minorHAnsi" w:cstheme="minorHAnsi"/>
                <w:color w:val="710000"/>
                <w:sz w:val="22"/>
                <w:lang w:val="es-ES"/>
              </w:rPr>
            </w:pPr>
            <w:r w:rsidRPr="00934684">
              <w:rPr>
                <w:rFonts w:asciiTheme="minorHAnsi" w:hAnsiTheme="minorHAnsi" w:cstheme="minorHAnsi"/>
                <w:color w:val="710000"/>
                <w:sz w:val="22"/>
                <w:lang w:val="es-ES"/>
              </w:rPr>
              <w:t>Otra</w:t>
            </w:r>
            <w:r w:rsidR="00A6081A" w:rsidRPr="00934684">
              <w:rPr>
                <w:rFonts w:asciiTheme="minorHAnsi" w:hAnsiTheme="minorHAnsi" w:cstheme="minorHAnsi"/>
                <w:color w:val="710000"/>
                <w:sz w:val="22"/>
                <w:lang w:val="es-ES"/>
              </w:rPr>
              <w:t xml:space="preserve"> oferta formativa externa, etc.</w:t>
            </w:r>
          </w:p>
          <w:p w14:paraId="7A1BD0EF" w14:textId="77777777" w:rsidR="00A6081A" w:rsidRPr="00934684" w:rsidRDefault="00A6081A" w:rsidP="00A6081A">
            <w:pPr>
              <w:pStyle w:val="Pargrafdellista"/>
              <w:rPr>
                <w:rFonts w:asciiTheme="minorHAnsi" w:hAnsiTheme="minorHAnsi" w:cstheme="minorHAnsi"/>
                <w:color w:val="710000"/>
                <w:sz w:val="22"/>
                <w:lang w:val="es-ES"/>
              </w:rPr>
            </w:pPr>
          </w:p>
          <w:p w14:paraId="182B68D2" w14:textId="56629F81" w:rsidR="00A6081A" w:rsidRPr="00934684" w:rsidRDefault="00A6081A" w:rsidP="00A6081A">
            <w:pPr>
              <w:rPr>
                <w:rFonts w:asciiTheme="minorHAnsi" w:hAnsiTheme="minorHAnsi" w:cstheme="minorHAnsi"/>
                <w:color w:val="710000"/>
                <w:sz w:val="22"/>
                <w:lang w:val="es-ES"/>
              </w:rPr>
            </w:pPr>
            <w:r w:rsidRPr="00934684">
              <w:rPr>
                <w:rFonts w:asciiTheme="minorHAnsi" w:hAnsiTheme="minorHAnsi" w:cstheme="minorHAnsi"/>
                <w:color w:val="710000"/>
                <w:sz w:val="22"/>
                <w:lang w:val="es-ES"/>
              </w:rPr>
              <w:t>Desde l</w:t>
            </w:r>
            <w:r w:rsidR="003A4408" w:rsidRPr="00934684">
              <w:rPr>
                <w:rFonts w:asciiTheme="minorHAnsi" w:hAnsiTheme="minorHAnsi" w:cstheme="minorHAnsi"/>
                <w:color w:val="710000"/>
                <w:sz w:val="22"/>
                <w:lang w:val="es-ES"/>
              </w:rPr>
              <w:t xml:space="preserve">a </w:t>
            </w:r>
            <w:r w:rsidRPr="00934684">
              <w:rPr>
                <w:rFonts w:asciiTheme="minorHAnsi" w:hAnsiTheme="minorHAnsi" w:cstheme="minorHAnsi"/>
                <w:color w:val="710000"/>
                <w:sz w:val="22"/>
                <w:lang w:val="es-ES"/>
              </w:rPr>
              <w:t>Esc</w:t>
            </w:r>
            <w:r w:rsidR="003A4408" w:rsidRPr="00934684">
              <w:rPr>
                <w:rFonts w:asciiTheme="minorHAnsi" w:hAnsiTheme="minorHAnsi" w:cstheme="minorHAnsi"/>
                <w:color w:val="710000"/>
                <w:sz w:val="22"/>
                <w:lang w:val="es-ES"/>
              </w:rPr>
              <w:t>ue</w:t>
            </w:r>
            <w:r w:rsidRPr="00934684">
              <w:rPr>
                <w:rFonts w:asciiTheme="minorHAnsi" w:hAnsiTheme="minorHAnsi" w:cstheme="minorHAnsi"/>
                <w:color w:val="710000"/>
                <w:sz w:val="22"/>
                <w:lang w:val="es-ES"/>
              </w:rPr>
              <w:t>la de Doctora</w:t>
            </w:r>
            <w:r w:rsidR="003A4408" w:rsidRPr="00934684">
              <w:rPr>
                <w:rFonts w:asciiTheme="minorHAnsi" w:hAnsiTheme="minorHAnsi" w:cstheme="minorHAnsi"/>
                <w:color w:val="710000"/>
                <w:sz w:val="22"/>
                <w:lang w:val="es-ES"/>
              </w:rPr>
              <w:t>do de la UPC</w:t>
            </w:r>
            <w:r w:rsidRPr="00934684">
              <w:rPr>
                <w:rFonts w:asciiTheme="minorHAnsi" w:hAnsiTheme="minorHAnsi" w:cstheme="minorHAnsi"/>
                <w:color w:val="710000"/>
                <w:sz w:val="22"/>
                <w:lang w:val="es-ES"/>
              </w:rPr>
              <w:t xml:space="preserve">, </w:t>
            </w:r>
            <w:r w:rsidR="003A4408" w:rsidRPr="00934684">
              <w:rPr>
                <w:rFonts w:asciiTheme="minorHAnsi" w:hAnsiTheme="minorHAnsi" w:cstheme="minorHAnsi"/>
                <w:color w:val="710000"/>
                <w:sz w:val="22"/>
                <w:lang w:val="es-ES"/>
              </w:rPr>
              <w:t>hacemos d</w:t>
            </w:r>
            <w:r w:rsidRPr="00934684">
              <w:rPr>
                <w:rFonts w:asciiTheme="minorHAnsi" w:hAnsiTheme="minorHAnsi" w:cstheme="minorHAnsi"/>
                <w:color w:val="710000"/>
                <w:sz w:val="22"/>
                <w:lang w:val="es-ES"/>
              </w:rPr>
              <w:t>ifusió</w:t>
            </w:r>
            <w:r w:rsidR="003A4408" w:rsidRPr="00934684">
              <w:rPr>
                <w:rFonts w:asciiTheme="minorHAnsi" w:hAnsiTheme="minorHAnsi" w:cstheme="minorHAnsi"/>
                <w:color w:val="710000"/>
                <w:sz w:val="22"/>
                <w:lang w:val="es-ES"/>
              </w:rPr>
              <w:t>n</w:t>
            </w:r>
            <w:r w:rsidRPr="00934684">
              <w:rPr>
                <w:rFonts w:asciiTheme="minorHAnsi" w:hAnsiTheme="minorHAnsi" w:cstheme="minorHAnsi"/>
                <w:color w:val="710000"/>
                <w:sz w:val="22"/>
                <w:lang w:val="es-ES"/>
              </w:rPr>
              <w:t xml:space="preserve"> a través de la p</w:t>
            </w:r>
            <w:r w:rsidR="003A4408" w:rsidRPr="00934684">
              <w:rPr>
                <w:rFonts w:asciiTheme="minorHAnsi" w:hAnsiTheme="minorHAnsi" w:cstheme="minorHAnsi"/>
                <w:color w:val="710000"/>
                <w:sz w:val="22"/>
                <w:lang w:val="es-ES"/>
              </w:rPr>
              <w:t>á</w:t>
            </w:r>
            <w:r w:rsidRPr="00934684">
              <w:rPr>
                <w:rFonts w:asciiTheme="minorHAnsi" w:hAnsiTheme="minorHAnsi" w:cstheme="minorHAnsi"/>
                <w:color w:val="710000"/>
                <w:sz w:val="22"/>
                <w:lang w:val="es-ES"/>
              </w:rPr>
              <w:t xml:space="preserve">gina web </w:t>
            </w:r>
            <w:hyperlink r:id="rId10" w:history="1">
              <w:r w:rsidRPr="00934684">
                <w:rPr>
                  <w:rStyle w:val="Enlla"/>
                  <w:rFonts w:asciiTheme="minorHAnsi" w:hAnsiTheme="minorHAnsi" w:cstheme="minorHAnsi"/>
                  <w:sz w:val="22"/>
                  <w:lang w:val="es-ES"/>
                </w:rPr>
                <w:t>Formació</w:t>
              </w:r>
              <w:r w:rsidR="003A4408" w:rsidRPr="00934684">
                <w:rPr>
                  <w:rStyle w:val="Enlla"/>
                  <w:rFonts w:asciiTheme="minorHAnsi" w:hAnsiTheme="minorHAnsi" w:cstheme="minorHAnsi"/>
                  <w:sz w:val="22"/>
                  <w:lang w:val="es-ES"/>
                </w:rPr>
                <w:t>n</w:t>
              </w:r>
              <w:r w:rsidRPr="00934684">
                <w:rPr>
                  <w:rStyle w:val="Enlla"/>
                  <w:rFonts w:asciiTheme="minorHAnsi" w:hAnsiTheme="minorHAnsi" w:cstheme="minorHAnsi"/>
                  <w:sz w:val="22"/>
                  <w:lang w:val="es-ES"/>
                </w:rPr>
                <w:t xml:space="preserve"> Transversal</w:t>
              </w:r>
            </w:hyperlink>
            <w:r w:rsidRPr="00934684">
              <w:rPr>
                <w:rFonts w:asciiTheme="minorHAnsi" w:hAnsiTheme="minorHAnsi" w:cstheme="minorHAnsi"/>
                <w:color w:val="710000"/>
                <w:sz w:val="22"/>
                <w:lang w:val="es-ES"/>
              </w:rPr>
              <w:t xml:space="preserve"> de l</w:t>
            </w:r>
            <w:r w:rsidR="003A4408" w:rsidRPr="00934684">
              <w:rPr>
                <w:rFonts w:asciiTheme="minorHAnsi" w:hAnsiTheme="minorHAnsi" w:cstheme="minorHAnsi"/>
                <w:color w:val="710000"/>
                <w:sz w:val="22"/>
                <w:lang w:val="es-ES"/>
              </w:rPr>
              <w:t xml:space="preserve">a </w:t>
            </w:r>
            <w:r w:rsidRPr="00934684">
              <w:rPr>
                <w:rFonts w:asciiTheme="minorHAnsi" w:hAnsiTheme="minorHAnsi" w:cstheme="minorHAnsi"/>
                <w:color w:val="710000"/>
                <w:sz w:val="22"/>
                <w:lang w:val="es-ES"/>
              </w:rPr>
              <w:t>oferta de diferent</w:t>
            </w:r>
            <w:r w:rsidR="003A4408" w:rsidRPr="00934684">
              <w:rPr>
                <w:rFonts w:asciiTheme="minorHAnsi" w:hAnsiTheme="minorHAnsi" w:cstheme="minorHAnsi"/>
                <w:color w:val="710000"/>
                <w:sz w:val="22"/>
                <w:lang w:val="es-ES"/>
              </w:rPr>
              <w:t>es unid</w:t>
            </w:r>
            <w:r w:rsidRPr="00934684">
              <w:rPr>
                <w:rFonts w:asciiTheme="minorHAnsi" w:hAnsiTheme="minorHAnsi" w:cstheme="minorHAnsi"/>
                <w:color w:val="710000"/>
                <w:sz w:val="22"/>
                <w:lang w:val="es-ES"/>
              </w:rPr>
              <w:t>a</w:t>
            </w:r>
            <w:r w:rsidR="003A4408" w:rsidRPr="00934684">
              <w:rPr>
                <w:rFonts w:asciiTheme="minorHAnsi" w:hAnsiTheme="minorHAnsi" w:cstheme="minorHAnsi"/>
                <w:color w:val="710000"/>
                <w:sz w:val="22"/>
                <w:lang w:val="es-ES"/>
              </w:rPr>
              <w:t>de</w:t>
            </w:r>
            <w:r w:rsidRPr="00934684">
              <w:rPr>
                <w:rFonts w:asciiTheme="minorHAnsi" w:hAnsiTheme="minorHAnsi" w:cstheme="minorHAnsi"/>
                <w:color w:val="710000"/>
                <w:sz w:val="22"/>
                <w:lang w:val="es-ES"/>
              </w:rPr>
              <w:t>s de la universi</w:t>
            </w:r>
            <w:r w:rsidR="003A4408" w:rsidRPr="00934684">
              <w:rPr>
                <w:rFonts w:asciiTheme="minorHAnsi" w:hAnsiTheme="minorHAnsi" w:cstheme="minorHAnsi"/>
                <w:color w:val="710000"/>
                <w:sz w:val="22"/>
                <w:lang w:val="es-ES"/>
              </w:rPr>
              <w:t>d</w:t>
            </w:r>
            <w:r w:rsidRPr="00934684">
              <w:rPr>
                <w:rFonts w:asciiTheme="minorHAnsi" w:hAnsiTheme="minorHAnsi" w:cstheme="minorHAnsi"/>
                <w:color w:val="710000"/>
                <w:sz w:val="22"/>
                <w:lang w:val="es-ES"/>
              </w:rPr>
              <w:t>a</w:t>
            </w:r>
            <w:r w:rsidR="003A4408" w:rsidRPr="00934684">
              <w:rPr>
                <w:rFonts w:asciiTheme="minorHAnsi" w:hAnsiTheme="minorHAnsi" w:cstheme="minorHAnsi"/>
                <w:color w:val="710000"/>
                <w:sz w:val="22"/>
                <w:lang w:val="es-ES"/>
              </w:rPr>
              <w:t>d</w:t>
            </w:r>
            <w:r w:rsidRPr="00934684">
              <w:rPr>
                <w:rFonts w:asciiTheme="minorHAnsi" w:hAnsiTheme="minorHAnsi" w:cstheme="minorHAnsi"/>
                <w:color w:val="710000"/>
                <w:sz w:val="22"/>
                <w:lang w:val="es-ES"/>
              </w:rPr>
              <w:t xml:space="preserve"> com</w:t>
            </w:r>
            <w:r w:rsidR="003A4408" w:rsidRPr="00934684">
              <w:rPr>
                <w:rFonts w:asciiTheme="minorHAnsi" w:hAnsiTheme="minorHAnsi" w:cstheme="minorHAnsi"/>
                <w:color w:val="710000"/>
                <w:sz w:val="22"/>
                <w:lang w:val="es-ES"/>
              </w:rPr>
              <w:t xml:space="preserve">o </w:t>
            </w:r>
            <w:r w:rsidRPr="00934684">
              <w:rPr>
                <w:rFonts w:asciiTheme="minorHAnsi" w:hAnsiTheme="minorHAnsi" w:cstheme="minorHAnsi"/>
                <w:color w:val="710000"/>
                <w:sz w:val="22"/>
                <w:lang w:val="es-ES"/>
              </w:rPr>
              <w:t>el Servi</w:t>
            </w:r>
            <w:r w:rsidR="003A4408" w:rsidRPr="00934684">
              <w:rPr>
                <w:rFonts w:asciiTheme="minorHAnsi" w:hAnsiTheme="minorHAnsi" w:cstheme="minorHAnsi"/>
                <w:color w:val="710000"/>
                <w:sz w:val="22"/>
                <w:lang w:val="es-ES"/>
              </w:rPr>
              <w:t>cio</w:t>
            </w:r>
            <w:r w:rsidRPr="00934684">
              <w:rPr>
                <w:rFonts w:asciiTheme="minorHAnsi" w:hAnsiTheme="minorHAnsi" w:cstheme="minorHAnsi"/>
                <w:color w:val="710000"/>
                <w:sz w:val="22"/>
                <w:lang w:val="es-ES"/>
              </w:rPr>
              <w:t xml:space="preserve"> de Bibliote</w:t>
            </w:r>
            <w:r w:rsidR="003A4408" w:rsidRPr="00934684">
              <w:rPr>
                <w:rFonts w:asciiTheme="minorHAnsi" w:hAnsiTheme="minorHAnsi" w:cstheme="minorHAnsi"/>
                <w:color w:val="710000"/>
                <w:sz w:val="22"/>
                <w:lang w:val="es-ES"/>
              </w:rPr>
              <w:t>cas</w:t>
            </w:r>
            <w:r w:rsidRPr="00934684">
              <w:rPr>
                <w:rFonts w:asciiTheme="minorHAnsi" w:hAnsiTheme="minorHAnsi" w:cstheme="minorHAnsi"/>
                <w:color w:val="710000"/>
                <w:sz w:val="22"/>
                <w:lang w:val="es-ES"/>
              </w:rPr>
              <w:t xml:space="preserve"> Publicacion</w:t>
            </w:r>
            <w:r w:rsidR="003A4408" w:rsidRPr="00934684">
              <w:rPr>
                <w:rFonts w:asciiTheme="minorHAnsi" w:hAnsiTheme="minorHAnsi" w:cstheme="minorHAnsi"/>
                <w:color w:val="710000"/>
                <w:sz w:val="22"/>
                <w:lang w:val="es-ES"/>
              </w:rPr>
              <w:t>e</w:t>
            </w:r>
            <w:r w:rsidRPr="00934684">
              <w:rPr>
                <w:rFonts w:asciiTheme="minorHAnsi" w:hAnsiTheme="minorHAnsi" w:cstheme="minorHAnsi"/>
                <w:color w:val="710000"/>
                <w:sz w:val="22"/>
                <w:lang w:val="es-ES"/>
              </w:rPr>
              <w:t xml:space="preserve">s </w:t>
            </w:r>
            <w:r w:rsidR="003A4408" w:rsidRPr="00934684">
              <w:rPr>
                <w:rFonts w:asciiTheme="minorHAnsi" w:hAnsiTheme="minorHAnsi" w:cstheme="minorHAnsi"/>
                <w:color w:val="710000"/>
                <w:sz w:val="22"/>
                <w:lang w:val="es-ES"/>
              </w:rPr>
              <w:t>y</w:t>
            </w:r>
            <w:r w:rsidR="00C97C78" w:rsidRPr="00934684">
              <w:rPr>
                <w:rFonts w:asciiTheme="minorHAnsi" w:hAnsiTheme="minorHAnsi" w:cstheme="minorHAnsi"/>
                <w:color w:val="710000"/>
                <w:sz w:val="22"/>
                <w:lang w:val="es-ES"/>
              </w:rPr>
              <w:t xml:space="preserve"> Arch</w:t>
            </w:r>
            <w:r w:rsidRPr="00934684">
              <w:rPr>
                <w:rFonts w:asciiTheme="minorHAnsi" w:hAnsiTheme="minorHAnsi" w:cstheme="minorHAnsi"/>
                <w:color w:val="710000"/>
                <w:sz w:val="22"/>
                <w:lang w:val="es-ES"/>
              </w:rPr>
              <w:t>i</w:t>
            </w:r>
            <w:r w:rsidR="003A4408" w:rsidRPr="00934684">
              <w:rPr>
                <w:rFonts w:asciiTheme="minorHAnsi" w:hAnsiTheme="minorHAnsi" w:cstheme="minorHAnsi"/>
                <w:color w:val="710000"/>
                <w:sz w:val="22"/>
                <w:lang w:val="es-ES"/>
              </w:rPr>
              <w:t>vo</w:t>
            </w:r>
            <w:r w:rsidRPr="00934684">
              <w:rPr>
                <w:rFonts w:asciiTheme="minorHAnsi" w:hAnsiTheme="minorHAnsi" w:cstheme="minorHAnsi"/>
                <w:color w:val="710000"/>
                <w:sz w:val="22"/>
                <w:lang w:val="es-ES"/>
              </w:rPr>
              <w:t>s, el Servi</w:t>
            </w:r>
            <w:r w:rsidR="003A4408" w:rsidRPr="00934684">
              <w:rPr>
                <w:rFonts w:asciiTheme="minorHAnsi" w:hAnsiTheme="minorHAnsi" w:cstheme="minorHAnsi"/>
                <w:color w:val="710000"/>
                <w:sz w:val="22"/>
                <w:lang w:val="es-ES"/>
              </w:rPr>
              <w:t>cio</w:t>
            </w:r>
            <w:r w:rsidRPr="00934684">
              <w:rPr>
                <w:rFonts w:asciiTheme="minorHAnsi" w:hAnsiTheme="minorHAnsi" w:cstheme="minorHAnsi"/>
                <w:color w:val="710000"/>
                <w:sz w:val="22"/>
                <w:lang w:val="es-ES"/>
              </w:rPr>
              <w:t xml:space="preserve"> de Leng</w:t>
            </w:r>
            <w:r w:rsidR="003A4408" w:rsidRPr="00934684">
              <w:rPr>
                <w:rFonts w:asciiTheme="minorHAnsi" w:hAnsiTheme="minorHAnsi" w:cstheme="minorHAnsi"/>
                <w:color w:val="710000"/>
                <w:sz w:val="22"/>
                <w:lang w:val="es-ES"/>
              </w:rPr>
              <w:t>uas</w:t>
            </w:r>
            <w:r w:rsidRPr="00934684">
              <w:rPr>
                <w:rFonts w:asciiTheme="minorHAnsi" w:hAnsiTheme="minorHAnsi" w:cstheme="minorHAnsi"/>
                <w:color w:val="710000"/>
                <w:sz w:val="22"/>
                <w:lang w:val="es-ES"/>
              </w:rPr>
              <w:t xml:space="preserve"> </w:t>
            </w:r>
            <w:r w:rsidR="003A4408" w:rsidRPr="00934684">
              <w:rPr>
                <w:rFonts w:asciiTheme="minorHAnsi" w:hAnsiTheme="minorHAnsi" w:cstheme="minorHAnsi"/>
                <w:color w:val="710000"/>
                <w:sz w:val="22"/>
                <w:lang w:val="es-ES"/>
              </w:rPr>
              <w:t>y Terminologí</w:t>
            </w:r>
            <w:r w:rsidRPr="00934684">
              <w:rPr>
                <w:rFonts w:asciiTheme="minorHAnsi" w:hAnsiTheme="minorHAnsi" w:cstheme="minorHAnsi"/>
                <w:color w:val="710000"/>
                <w:sz w:val="22"/>
                <w:lang w:val="es-ES"/>
              </w:rPr>
              <w:t xml:space="preserve">a, </w:t>
            </w:r>
            <w:proofErr w:type="spellStart"/>
            <w:r w:rsidR="004C5584">
              <w:rPr>
                <w:rFonts w:asciiTheme="minorHAnsi" w:hAnsiTheme="minorHAnsi" w:cstheme="minorHAnsi"/>
                <w:color w:val="710000"/>
                <w:sz w:val="22"/>
                <w:lang w:val="es-ES"/>
              </w:rPr>
              <w:t>l’ICE</w:t>
            </w:r>
            <w:proofErr w:type="spellEnd"/>
            <w:r w:rsidR="004C5584">
              <w:rPr>
                <w:rFonts w:asciiTheme="minorHAnsi" w:hAnsiTheme="minorHAnsi" w:cstheme="minorHAnsi"/>
                <w:color w:val="710000"/>
                <w:sz w:val="22"/>
                <w:lang w:val="es-ES"/>
              </w:rPr>
              <w:t xml:space="preserve">, </w:t>
            </w:r>
            <w:r w:rsidRPr="00934684">
              <w:rPr>
                <w:rFonts w:asciiTheme="minorHAnsi" w:hAnsiTheme="minorHAnsi" w:cstheme="minorHAnsi"/>
                <w:color w:val="710000"/>
                <w:sz w:val="22"/>
                <w:lang w:val="es-ES"/>
              </w:rPr>
              <w:t xml:space="preserve">UPC </w:t>
            </w:r>
            <w:proofErr w:type="spellStart"/>
            <w:r w:rsidRPr="00934684">
              <w:rPr>
                <w:rFonts w:asciiTheme="minorHAnsi" w:hAnsiTheme="minorHAnsi" w:cstheme="minorHAnsi"/>
                <w:color w:val="710000"/>
                <w:sz w:val="22"/>
                <w:lang w:val="es-ES"/>
              </w:rPr>
              <w:t>Alumni</w:t>
            </w:r>
            <w:proofErr w:type="spellEnd"/>
            <w:r w:rsidRPr="00934684">
              <w:rPr>
                <w:rFonts w:asciiTheme="minorHAnsi" w:hAnsiTheme="minorHAnsi" w:cstheme="minorHAnsi"/>
                <w:color w:val="710000"/>
                <w:sz w:val="22"/>
                <w:lang w:val="es-ES"/>
              </w:rPr>
              <w:t xml:space="preserve">, </w:t>
            </w:r>
            <w:proofErr w:type="spellStart"/>
            <w:r w:rsidRPr="00934684">
              <w:rPr>
                <w:rFonts w:asciiTheme="minorHAnsi" w:hAnsiTheme="minorHAnsi" w:cstheme="minorHAnsi"/>
                <w:color w:val="710000"/>
                <w:sz w:val="22"/>
                <w:lang w:val="es-ES"/>
              </w:rPr>
              <w:t>etc</w:t>
            </w:r>
            <w:proofErr w:type="spellEnd"/>
            <w:r w:rsidRPr="00934684">
              <w:rPr>
                <w:rFonts w:asciiTheme="minorHAnsi" w:hAnsiTheme="minorHAnsi" w:cstheme="minorHAnsi"/>
                <w:color w:val="710000"/>
                <w:sz w:val="22"/>
                <w:lang w:val="es-ES"/>
              </w:rPr>
              <w:t xml:space="preserve"> . Ha</w:t>
            </w:r>
            <w:r w:rsidR="003A4408" w:rsidRPr="00934684">
              <w:rPr>
                <w:rFonts w:asciiTheme="minorHAnsi" w:hAnsiTheme="minorHAnsi" w:cstheme="minorHAnsi"/>
                <w:color w:val="710000"/>
                <w:sz w:val="22"/>
                <w:lang w:val="es-ES"/>
              </w:rPr>
              <w:t>y</w:t>
            </w:r>
            <w:r w:rsidRPr="00934684">
              <w:rPr>
                <w:rFonts w:asciiTheme="minorHAnsi" w:hAnsiTheme="minorHAnsi" w:cstheme="minorHAnsi"/>
                <w:color w:val="710000"/>
                <w:sz w:val="22"/>
                <w:lang w:val="es-ES"/>
              </w:rPr>
              <w:t xml:space="preserve"> oferta gratu</w:t>
            </w:r>
            <w:r w:rsidR="003A4408" w:rsidRPr="00934684">
              <w:rPr>
                <w:rFonts w:asciiTheme="minorHAnsi" w:hAnsiTheme="minorHAnsi" w:cstheme="minorHAnsi"/>
                <w:color w:val="710000"/>
                <w:sz w:val="22"/>
                <w:lang w:val="es-ES"/>
              </w:rPr>
              <w:t>i</w:t>
            </w:r>
            <w:r w:rsidRPr="00934684">
              <w:rPr>
                <w:rFonts w:asciiTheme="minorHAnsi" w:hAnsiTheme="minorHAnsi" w:cstheme="minorHAnsi"/>
                <w:color w:val="710000"/>
                <w:sz w:val="22"/>
                <w:lang w:val="es-ES"/>
              </w:rPr>
              <w:t xml:space="preserve">ta </w:t>
            </w:r>
            <w:r w:rsidR="003A4408" w:rsidRPr="00934684">
              <w:rPr>
                <w:rFonts w:asciiTheme="minorHAnsi" w:hAnsiTheme="minorHAnsi" w:cstheme="minorHAnsi"/>
                <w:color w:val="710000"/>
                <w:sz w:val="22"/>
                <w:lang w:val="es-ES"/>
              </w:rPr>
              <w:t xml:space="preserve">y también </w:t>
            </w:r>
            <w:r w:rsidR="00231D0C" w:rsidRPr="00934684">
              <w:rPr>
                <w:rFonts w:asciiTheme="minorHAnsi" w:hAnsiTheme="minorHAnsi" w:cstheme="minorHAnsi"/>
                <w:color w:val="710000"/>
                <w:sz w:val="22"/>
                <w:lang w:val="es-ES"/>
              </w:rPr>
              <w:t xml:space="preserve">oferta </w:t>
            </w:r>
            <w:r w:rsidR="003A4408" w:rsidRPr="00934684">
              <w:rPr>
                <w:rFonts w:asciiTheme="minorHAnsi" w:hAnsiTheme="minorHAnsi" w:cstheme="minorHAnsi"/>
                <w:color w:val="710000"/>
                <w:sz w:val="22"/>
                <w:lang w:val="es-ES"/>
              </w:rPr>
              <w:t xml:space="preserve">con coste económico. Sólo una </w:t>
            </w:r>
            <w:r w:rsidRPr="00934684">
              <w:rPr>
                <w:rFonts w:asciiTheme="minorHAnsi" w:hAnsiTheme="minorHAnsi" w:cstheme="minorHAnsi"/>
                <w:color w:val="710000"/>
                <w:sz w:val="22"/>
                <w:lang w:val="es-ES"/>
              </w:rPr>
              <w:t>part</w:t>
            </w:r>
            <w:r w:rsidR="003A4408" w:rsidRPr="00934684">
              <w:rPr>
                <w:rFonts w:asciiTheme="minorHAnsi" w:hAnsiTheme="minorHAnsi" w:cstheme="minorHAnsi"/>
                <w:color w:val="710000"/>
                <w:sz w:val="22"/>
                <w:lang w:val="es-ES"/>
              </w:rPr>
              <w:t>e</w:t>
            </w:r>
            <w:r w:rsidRPr="00934684">
              <w:rPr>
                <w:rFonts w:asciiTheme="minorHAnsi" w:hAnsiTheme="minorHAnsi" w:cstheme="minorHAnsi"/>
                <w:color w:val="710000"/>
                <w:sz w:val="22"/>
                <w:lang w:val="es-ES"/>
              </w:rPr>
              <w:t xml:space="preserve"> d</w:t>
            </w:r>
            <w:r w:rsidR="003A4408" w:rsidRPr="00934684">
              <w:rPr>
                <w:rFonts w:asciiTheme="minorHAnsi" w:hAnsiTheme="minorHAnsi" w:cstheme="minorHAnsi"/>
                <w:color w:val="710000"/>
                <w:sz w:val="22"/>
                <w:lang w:val="es-ES"/>
              </w:rPr>
              <w:t xml:space="preserve">e esta </w:t>
            </w:r>
            <w:r w:rsidRPr="00934684">
              <w:rPr>
                <w:rFonts w:asciiTheme="minorHAnsi" w:hAnsiTheme="minorHAnsi" w:cstheme="minorHAnsi"/>
                <w:color w:val="710000"/>
                <w:sz w:val="22"/>
                <w:lang w:val="es-ES"/>
              </w:rPr>
              <w:t>oferta s</w:t>
            </w:r>
            <w:r w:rsidR="003A4408" w:rsidRPr="00934684">
              <w:rPr>
                <w:rFonts w:asciiTheme="minorHAnsi" w:hAnsiTheme="minorHAnsi" w:cstheme="minorHAnsi"/>
                <w:color w:val="710000"/>
                <w:sz w:val="22"/>
                <w:lang w:val="es-ES"/>
              </w:rPr>
              <w:t xml:space="preserve">e </w:t>
            </w:r>
            <w:r w:rsidRPr="00934684">
              <w:rPr>
                <w:rFonts w:asciiTheme="minorHAnsi" w:hAnsiTheme="minorHAnsi" w:cstheme="minorHAnsi"/>
                <w:color w:val="710000"/>
                <w:sz w:val="22"/>
                <w:lang w:val="es-ES"/>
              </w:rPr>
              <w:t>ajusta a</w:t>
            </w:r>
            <w:r w:rsidR="003A4408" w:rsidRPr="00934684">
              <w:rPr>
                <w:rFonts w:asciiTheme="minorHAnsi" w:hAnsiTheme="minorHAnsi" w:cstheme="minorHAnsi"/>
                <w:color w:val="710000"/>
                <w:sz w:val="22"/>
                <w:lang w:val="es-ES"/>
              </w:rPr>
              <w:t xml:space="preserve"> </w:t>
            </w:r>
            <w:r w:rsidRPr="00934684">
              <w:rPr>
                <w:rFonts w:asciiTheme="minorHAnsi" w:hAnsiTheme="minorHAnsi" w:cstheme="minorHAnsi"/>
                <w:color w:val="710000"/>
                <w:sz w:val="22"/>
                <w:lang w:val="es-ES"/>
              </w:rPr>
              <w:t>l</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s requerim</w:t>
            </w:r>
            <w:r w:rsidR="003A4408" w:rsidRPr="00934684">
              <w:rPr>
                <w:rFonts w:asciiTheme="minorHAnsi" w:hAnsiTheme="minorHAnsi" w:cstheme="minorHAnsi"/>
                <w:color w:val="710000"/>
                <w:sz w:val="22"/>
                <w:lang w:val="es-ES"/>
              </w:rPr>
              <w:t>i</w:t>
            </w:r>
            <w:r w:rsidRPr="00934684">
              <w:rPr>
                <w:rFonts w:asciiTheme="minorHAnsi" w:hAnsiTheme="minorHAnsi" w:cstheme="minorHAnsi"/>
                <w:color w:val="710000"/>
                <w:sz w:val="22"/>
                <w:lang w:val="es-ES"/>
              </w:rPr>
              <w:t>ent</w:t>
            </w:r>
            <w:r w:rsidR="003A4408"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s del pla</w:t>
            </w:r>
            <w:r w:rsidR="003A4408" w:rsidRPr="00934684">
              <w:rPr>
                <w:rFonts w:asciiTheme="minorHAnsi" w:hAnsiTheme="minorHAnsi" w:cstheme="minorHAnsi"/>
                <w:color w:val="710000"/>
                <w:sz w:val="22"/>
                <w:lang w:val="es-ES"/>
              </w:rPr>
              <w:t>n</w:t>
            </w:r>
            <w:r w:rsidRPr="00934684">
              <w:rPr>
                <w:rFonts w:asciiTheme="minorHAnsi" w:hAnsiTheme="minorHAnsi" w:cstheme="minorHAnsi"/>
                <w:color w:val="710000"/>
                <w:sz w:val="22"/>
                <w:lang w:val="es-ES"/>
              </w:rPr>
              <w:t>.</w:t>
            </w:r>
          </w:p>
          <w:p w14:paraId="54610DD7" w14:textId="77777777" w:rsidR="00A6081A" w:rsidRPr="00934684" w:rsidRDefault="00A6081A" w:rsidP="00A6081A">
            <w:pPr>
              <w:rPr>
                <w:rFonts w:asciiTheme="minorHAnsi" w:hAnsiTheme="minorHAnsi" w:cstheme="minorHAnsi"/>
                <w:color w:val="710000"/>
                <w:sz w:val="22"/>
                <w:lang w:val="es-ES"/>
              </w:rPr>
            </w:pPr>
          </w:p>
          <w:p w14:paraId="2A5CCADF" w14:textId="13E20064" w:rsidR="00A6081A" w:rsidRPr="00934684" w:rsidRDefault="00A6081A" w:rsidP="00A6081A">
            <w:pPr>
              <w:rPr>
                <w:rFonts w:asciiTheme="minorHAnsi" w:hAnsiTheme="minorHAnsi" w:cstheme="minorHAnsi"/>
                <w:color w:val="710000"/>
                <w:sz w:val="22"/>
                <w:lang w:val="es-ES"/>
              </w:rPr>
            </w:pPr>
            <w:r w:rsidRPr="00934684">
              <w:rPr>
                <w:rFonts w:asciiTheme="minorHAnsi" w:hAnsiTheme="minorHAnsi" w:cstheme="minorHAnsi"/>
                <w:color w:val="710000"/>
                <w:sz w:val="22"/>
                <w:lang w:val="es-ES"/>
              </w:rPr>
              <w:t xml:space="preserve">El </w:t>
            </w:r>
            <w:r w:rsidR="00E706D6">
              <w:rPr>
                <w:rFonts w:asciiTheme="minorHAnsi" w:hAnsiTheme="minorHAnsi" w:cstheme="minorHAnsi"/>
                <w:color w:val="710000"/>
                <w:sz w:val="22"/>
                <w:lang w:val="es-ES"/>
              </w:rPr>
              <w:t>doctorando o doctoranda</w:t>
            </w:r>
            <w:r w:rsidRPr="00934684">
              <w:rPr>
                <w:rFonts w:asciiTheme="minorHAnsi" w:hAnsiTheme="minorHAnsi" w:cstheme="minorHAnsi"/>
                <w:color w:val="710000"/>
                <w:sz w:val="22"/>
                <w:lang w:val="es-ES"/>
              </w:rPr>
              <w:t xml:space="preserve"> </w:t>
            </w:r>
            <w:r w:rsidR="003A4408" w:rsidRPr="00934684">
              <w:rPr>
                <w:rFonts w:asciiTheme="minorHAnsi" w:hAnsiTheme="minorHAnsi" w:cstheme="minorHAnsi"/>
                <w:color w:val="710000"/>
                <w:sz w:val="22"/>
                <w:lang w:val="es-ES"/>
              </w:rPr>
              <w:t>tendrá que pedir autori</w:t>
            </w:r>
            <w:r w:rsidRPr="00934684">
              <w:rPr>
                <w:rFonts w:asciiTheme="minorHAnsi" w:hAnsiTheme="minorHAnsi" w:cstheme="minorHAnsi"/>
                <w:color w:val="710000"/>
                <w:sz w:val="22"/>
                <w:lang w:val="es-ES"/>
              </w:rPr>
              <w:t>zació</w:t>
            </w:r>
            <w:r w:rsidR="003A4408" w:rsidRPr="00934684">
              <w:rPr>
                <w:rFonts w:asciiTheme="minorHAnsi" w:hAnsiTheme="minorHAnsi" w:cstheme="minorHAnsi"/>
                <w:color w:val="710000"/>
                <w:sz w:val="22"/>
                <w:lang w:val="es-ES"/>
              </w:rPr>
              <w:t>n</w:t>
            </w:r>
            <w:r w:rsidRPr="00934684">
              <w:rPr>
                <w:rFonts w:asciiTheme="minorHAnsi" w:hAnsiTheme="minorHAnsi" w:cstheme="minorHAnsi"/>
                <w:color w:val="710000"/>
                <w:sz w:val="22"/>
                <w:lang w:val="es-ES"/>
              </w:rPr>
              <w:t xml:space="preserve"> pr</w:t>
            </w:r>
            <w:r w:rsidR="003A4408" w:rsidRPr="00934684">
              <w:rPr>
                <w:rFonts w:asciiTheme="minorHAnsi" w:hAnsiTheme="minorHAnsi" w:cstheme="minorHAnsi"/>
                <w:color w:val="710000"/>
                <w:sz w:val="22"/>
                <w:lang w:val="es-ES"/>
              </w:rPr>
              <w:t>e</w:t>
            </w:r>
            <w:r w:rsidRPr="00934684">
              <w:rPr>
                <w:rFonts w:asciiTheme="minorHAnsi" w:hAnsiTheme="minorHAnsi" w:cstheme="minorHAnsi"/>
                <w:color w:val="710000"/>
                <w:sz w:val="22"/>
                <w:lang w:val="es-ES"/>
              </w:rPr>
              <w:t>via a la Generalitat (</w:t>
            </w:r>
            <w:hyperlink r:id="rId11" w:history="1">
              <w:r w:rsidR="00C34D8F" w:rsidRPr="00C34D8F">
                <w:rPr>
                  <w:rStyle w:val="Enlla"/>
                  <w:rFonts w:asciiTheme="minorHAnsi" w:hAnsiTheme="minorHAnsi" w:cstheme="minorHAnsi"/>
                  <w:sz w:val="22"/>
                  <w:lang w:val="es-ES"/>
                </w:rPr>
                <w:t>doctorats.industrials.re</w:t>
              </w:r>
              <w:r w:rsidR="00C34D8F" w:rsidRPr="00832694">
                <w:rPr>
                  <w:rStyle w:val="Enlla"/>
                  <w:rFonts w:asciiTheme="minorHAnsi" w:hAnsiTheme="minorHAnsi" w:cstheme="minorHAnsi"/>
                  <w:sz w:val="22"/>
                  <w:lang w:val="es-ES"/>
                </w:rPr>
                <w:t>cerca@gencat.cat</w:t>
              </w:r>
            </w:hyperlink>
            <w:r w:rsidRPr="00934684">
              <w:rPr>
                <w:rFonts w:asciiTheme="minorHAnsi" w:hAnsiTheme="minorHAnsi" w:cstheme="minorHAnsi"/>
                <w:color w:val="710000"/>
                <w:sz w:val="22"/>
                <w:lang w:val="es-ES"/>
              </w:rPr>
              <w:t>) a</w:t>
            </w:r>
            <w:r w:rsidR="003A4408" w:rsidRPr="00934684">
              <w:rPr>
                <w:rFonts w:asciiTheme="minorHAnsi" w:hAnsiTheme="minorHAnsi" w:cstheme="minorHAnsi"/>
                <w:color w:val="710000"/>
                <w:sz w:val="22"/>
                <w:lang w:val="es-ES"/>
              </w:rPr>
              <w:t xml:space="preserve">ntes de realizar cualquier </w:t>
            </w:r>
            <w:r w:rsidRPr="00934684">
              <w:rPr>
                <w:rFonts w:asciiTheme="minorHAnsi" w:hAnsiTheme="minorHAnsi" w:cstheme="minorHAnsi"/>
                <w:color w:val="710000"/>
                <w:sz w:val="22"/>
                <w:lang w:val="es-ES"/>
              </w:rPr>
              <w:t>acció</w:t>
            </w:r>
            <w:r w:rsidR="003A4408" w:rsidRPr="00934684">
              <w:rPr>
                <w:rFonts w:asciiTheme="minorHAnsi" w:hAnsiTheme="minorHAnsi" w:cstheme="minorHAnsi"/>
                <w:color w:val="710000"/>
                <w:sz w:val="22"/>
                <w:lang w:val="es-ES"/>
              </w:rPr>
              <w:t>n</w:t>
            </w:r>
            <w:r w:rsidRPr="00934684">
              <w:rPr>
                <w:rFonts w:asciiTheme="minorHAnsi" w:hAnsiTheme="minorHAnsi" w:cstheme="minorHAnsi"/>
                <w:color w:val="710000"/>
                <w:sz w:val="22"/>
                <w:lang w:val="es-ES"/>
              </w:rPr>
              <w:t xml:space="preserve"> formativa </w:t>
            </w:r>
            <w:r w:rsidR="00DF2770" w:rsidRPr="00934684">
              <w:rPr>
                <w:rFonts w:asciiTheme="minorHAnsi" w:hAnsiTheme="minorHAnsi" w:cstheme="minorHAnsi"/>
                <w:color w:val="710000"/>
                <w:sz w:val="22"/>
                <w:lang w:val="es-ES"/>
              </w:rPr>
              <w:t>para que le sea contabilizada dentro de</w:t>
            </w:r>
            <w:r w:rsidR="00C97C78" w:rsidRPr="00934684">
              <w:rPr>
                <w:rFonts w:asciiTheme="minorHAnsi" w:hAnsiTheme="minorHAnsi" w:cstheme="minorHAnsi"/>
                <w:color w:val="710000"/>
                <w:sz w:val="22"/>
                <w:lang w:val="es-ES"/>
              </w:rPr>
              <w:t xml:space="preserve"> </w:t>
            </w:r>
            <w:r w:rsidR="00DF2770" w:rsidRPr="00934684">
              <w:rPr>
                <w:rFonts w:asciiTheme="minorHAnsi" w:hAnsiTheme="minorHAnsi" w:cstheme="minorHAnsi"/>
                <w:color w:val="710000"/>
                <w:sz w:val="22"/>
                <w:lang w:val="es-ES"/>
              </w:rPr>
              <w:t>las 30 horas a cargo de empresa –universidad.</w:t>
            </w:r>
            <w:r w:rsidR="008A7E68" w:rsidRPr="00934684">
              <w:rPr>
                <w:rFonts w:asciiTheme="minorHAnsi" w:hAnsiTheme="minorHAnsi" w:cstheme="minorHAnsi"/>
                <w:color w:val="710000"/>
                <w:sz w:val="22"/>
                <w:lang w:val="es-ES"/>
              </w:rPr>
              <w:t xml:space="preserve"> Se puede acreditar formación transversal realizada en los cinco años previos a la solicitud de la ayuda.</w:t>
            </w:r>
          </w:p>
          <w:p w14:paraId="48FFE4BC" w14:textId="0F984CE4" w:rsidR="008A7E68" w:rsidRPr="00934684" w:rsidRDefault="008A7E68" w:rsidP="00A6081A">
            <w:pPr>
              <w:rPr>
                <w:rFonts w:asciiTheme="minorHAnsi" w:hAnsiTheme="minorHAnsi" w:cstheme="minorHAnsi"/>
                <w:color w:val="710000"/>
                <w:sz w:val="22"/>
                <w:lang w:val="es-ES"/>
              </w:rPr>
            </w:pPr>
          </w:p>
          <w:p w14:paraId="60CA865E" w14:textId="41D4C11A" w:rsidR="008A7E68" w:rsidRPr="00934684" w:rsidRDefault="008A7E68" w:rsidP="00A6081A">
            <w:pPr>
              <w:rPr>
                <w:rFonts w:asciiTheme="minorHAnsi" w:hAnsiTheme="minorHAnsi" w:cstheme="minorHAnsi"/>
                <w:color w:val="710000"/>
                <w:sz w:val="22"/>
                <w:lang w:val="es-ES"/>
              </w:rPr>
            </w:pPr>
            <w:r w:rsidRPr="00934684">
              <w:rPr>
                <w:rFonts w:asciiTheme="minorHAnsi" w:hAnsiTheme="minorHAnsi" w:cstheme="minorHAnsi"/>
                <w:color w:val="710000"/>
                <w:sz w:val="22"/>
                <w:lang w:val="es-ES"/>
              </w:rPr>
              <w:t>Se valorarán las propuestas de formación adaptada a las necesidades específicas del proyecto o de la empresa responsable de su desarrollo (por ejemplo, con la introducción de temas de gestión de la calidad, prevención de riesgos, medio ambiente, etc.). No será computable la formación disciplinaria destinada a profundizar en los conocimientos específicos del proyecto DI.</w:t>
            </w:r>
          </w:p>
          <w:p w14:paraId="44DF97B7" w14:textId="77777777" w:rsidR="00A6081A" w:rsidRPr="00934684" w:rsidRDefault="00A6081A" w:rsidP="00A6081A">
            <w:pPr>
              <w:pStyle w:val="Pargrafdellista"/>
              <w:rPr>
                <w:rFonts w:asciiTheme="minorHAnsi" w:hAnsiTheme="minorHAnsi" w:cstheme="minorHAnsi"/>
                <w:color w:val="710000"/>
                <w:sz w:val="22"/>
                <w:lang w:val="es-ES"/>
              </w:rPr>
            </w:pPr>
          </w:p>
          <w:p w14:paraId="50CC24FE" w14:textId="06340A03" w:rsidR="00A6081A" w:rsidRPr="00934684" w:rsidRDefault="00A6081A" w:rsidP="00A6081A">
            <w:pPr>
              <w:rPr>
                <w:rFonts w:asciiTheme="minorHAnsi" w:hAnsiTheme="minorHAnsi" w:cstheme="minorHAnsi"/>
                <w:color w:val="710000"/>
                <w:sz w:val="22"/>
                <w:lang w:val="es-ES"/>
              </w:rPr>
            </w:pPr>
            <w:r w:rsidRPr="00934684">
              <w:rPr>
                <w:rFonts w:asciiTheme="minorHAnsi" w:hAnsiTheme="minorHAnsi" w:cstheme="minorHAnsi"/>
                <w:color w:val="710000"/>
                <w:sz w:val="22"/>
                <w:lang w:val="es-ES"/>
              </w:rPr>
              <w:t>La Generalitat tamb</w:t>
            </w:r>
            <w:r w:rsidR="00CC280E" w:rsidRPr="00934684">
              <w:rPr>
                <w:rFonts w:asciiTheme="minorHAnsi" w:hAnsiTheme="minorHAnsi" w:cstheme="minorHAnsi"/>
                <w:color w:val="710000"/>
                <w:sz w:val="22"/>
                <w:lang w:val="es-ES"/>
              </w:rPr>
              <w:t>ién</w:t>
            </w:r>
            <w:r w:rsidRPr="00934684">
              <w:rPr>
                <w:rFonts w:asciiTheme="minorHAnsi" w:hAnsiTheme="minorHAnsi" w:cstheme="minorHAnsi"/>
                <w:color w:val="710000"/>
                <w:sz w:val="22"/>
                <w:lang w:val="es-ES"/>
              </w:rPr>
              <w:t xml:space="preserve"> </w:t>
            </w:r>
            <w:r w:rsidR="00CC280E" w:rsidRPr="00934684">
              <w:rPr>
                <w:rFonts w:asciiTheme="minorHAnsi" w:hAnsiTheme="minorHAnsi" w:cstheme="minorHAnsi"/>
                <w:color w:val="710000"/>
                <w:sz w:val="22"/>
                <w:lang w:val="es-ES"/>
              </w:rPr>
              <w:t>organi</w:t>
            </w:r>
            <w:r w:rsidRPr="00934684">
              <w:rPr>
                <w:rFonts w:asciiTheme="minorHAnsi" w:hAnsiTheme="minorHAnsi" w:cstheme="minorHAnsi"/>
                <w:color w:val="710000"/>
                <w:sz w:val="22"/>
                <w:lang w:val="es-ES"/>
              </w:rPr>
              <w:t>zar</w:t>
            </w:r>
            <w:r w:rsidR="00CC280E" w:rsidRPr="00934684">
              <w:rPr>
                <w:rFonts w:asciiTheme="minorHAnsi" w:hAnsiTheme="minorHAnsi" w:cstheme="minorHAnsi"/>
                <w:color w:val="710000"/>
                <w:sz w:val="22"/>
                <w:lang w:val="es-ES"/>
              </w:rPr>
              <w:t>á</w:t>
            </w:r>
            <w:r w:rsidRPr="00934684">
              <w:rPr>
                <w:rFonts w:asciiTheme="minorHAnsi" w:hAnsiTheme="minorHAnsi" w:cstheme="minorHAnsi"/>
                <w:color w:val="710000"/>
                <w:sz w:val="22"/>
                <w:lang w:val="es-ES"/>
              </w:rPr>
              <w:t xml:space="preserve"> 30 hor</w:t>
            </w:r>
            <w:r w:rsidR="00CC280E" w:rsidRPr="00934684">
              <w:rPr>
                <w:rFonts w:asciiTheme="minorHAnsi" w:hAnsiTheme="minorHAnsi" w:cstheme="minorHAnsi"/>
                <w:color w:val="710000"/>
                <w:sz w:val="22"/>
                <w:lang w:val="es-ES"/>
              </w:rPr>
              <w:t>a</w:t>
            </w:r>
            <w:r w:rsidRPr="00934684">
              <w:rPr>
                <w:rFonts w:asciiTheme="minorHAnsi" w:hAnsiTheme="minorHAnsi" w:cstheme="minorHAnsi"/>
                <w:color w:val="710000"/>
                <w:sz w:val="22"/>
                <w:lang w:val="es-ES"/>
              </w:rPr>
              <w:t>s de formació</w:t>
            </w:r>
            <w:r w:rsidR="00CC280E" w:rsidRPr="00934684">
              <w:rPr>
                <w:rFonts w:asciiTheme="minorHAnsi" w:hAnsiTheme="minorHAnsi" w:cstheme="minorHAnsi"/>
                <w:color w:val="710000"/>
                <w:sz w:val="22"/>
                <w:lang w:val="es-ES"/>
              </w:rPr>
              <w:t>n</w:t>
            </w:r>
            <w:r w:rsidRPr="00934684">
              <w:rPr>
                <w:rFonts w:asciiTheme="minorHAnsi" w:hAnsiTheme="minorHAnsi" w:cstheme="minorHAnsi"/>
                <w:color w:val="710000"/>
                <w:sz w:val="22"/>
                <w:lang w:val="es-ES"/>
              </w:rPr>
              <w:t xml:space="preserve"> transversal d</w:t>
            </w:r>
            <w:r w:rsidR="00CC280E" w:rsidRPr="00934684">
              <w:rPr>
                <w:rFonts w:asciiTheme="minorHAnsi" w:hAnsiTheme="minorHAnsi" w:cstheme="minorHAnsi"/>
                <w:color w:val="710000"/>
                <w:sz w:val="22"/>
                <w:lang w:val="es-ES"/>
              </w:rPr>
              <w:t>e interé</w:t>
            </w:r>
            <w:r w:rsidRPr="00934684">
              <w:rPr>
                <w:rFonts w:asciiTheme="minorHAnsi" w:hAnsiTheme="minorHAnsi" w:cstheme="minorHAnsi"/>
                <w:color w:val="710000"/>
                <w:sz w:val="22"/>
                <w:lang w:val="es-ES"/>
              </w:rPr>
              <w:t>s empresarial. P</w:t>
            </w:r>
            <w:r w:rsidR="00CC280E"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 xml:space="preserve">r </w:t>
            </w:r>
            <w:r w:rsidR="00CC280E" w:rsidRPr="00934684">
              <w:rPr>
                <w:rFonts w:asciiTheme="minorHAnsi" w:hAnsiTheme="minorHAnsi" w:cstheme="minorHAnsi"/>
                <w:color w:val="710000"/>
                <w:sz w:val="22"/>
                <w:lang w:val="es-ES"/>
              </w:rPr>
              <w:t xml:space="preserve">lo </w:t>
            </w:r>
            <w:r w:rsidRPr="00934684">
              <w:rPr>
                <w:rFonts w:asciiTheme="minorHAnsi" w:hAnsiTheme="minorHAnsi" w:cstheme="minorHAnsi"/>
                <w:color w:val="710000"/>
                <w:sz w:val="22"/>
                <w:lang w:val="es-ES"/>
              </w:rPr>
              <w:t>tant</w:t>
            </w:r>
            <w:r w:rsidR="00CC280E" w:rsidRPr="00934684">
              <w:rPr>
                <w:rFonts w:asciiTheme="minorHAnsi" w:hAnsiTheme="minorHAnsi" w:cstheme="minorHAnsi"/>
                <w:color w:val="710000"/>
                <w:sz w:val="22"/>
                <w:lang w:val="es-ES"/>
              </w:rPr>
              <w:t>o</w:t>
            </w:r>
            <w:r w:rsidRPr="00934684">
              <w:rPr>
                <w:rFonts w:asciiTheme="minorHAnsi" w:hAnsiTheme="minorHAnsi" w:cstheme="minorHAnsi"/>
                <w:color w:val="710000"/>
                <w:sz w:val="22"/>
                <w:lang w:val="es-ES"/>
              </w:rPr>
              <w:t xml:space="preserve">, el </w:t>
            </w:r>
            <w:r w:rsidR="00E706D6">
              <w:rPr>
                <w:rFonts w:asciiTheme="minorHAnsi" w:hAnsiTheme="minorHAnsi" w:cstheme="minorHAnsi"/>
                <w:color w:val="710000"/>
                <w:sz w:val="22"/>
                <w:lang w:val="es-ES"/>
              </w:rPr>
              <w:t>doctorando o doctoranda</w:t>
            </w:r>
            <w:r w:rsidRPr="00934684">
              <w:rPr>
                <w:rFonts w:asciiTheme="minorHAnsi" w:hAnsiTheme="minorHAnsi" w:cstheme="minorHAnsi"/>
                <w:color w:val="710000"/>
                <w:sz w:val="22"/>
                <w:lang w:val="es-ES"/>
              </w:rPr>
              <w:t xml:space="preserve"> </w:t>
            </w:r>
            <w:r w:rsidR="00CC280E" w:rsidRPr="00934684">
              <w:rPr>
                <w:rFonts w:asciiTheme="minorHAnsi" w:hAnsiTheme="minorHAnsi" w:cstheme="minorHAnsi"/>
                <w:color w:val="710000"/>
                <w:sz w:val="22"/>
                <w:lang w:val="es-ES"/>
              </w:rPr>
              <w:t>tendrá que rea</w:t>
            </w:r>
            <w:r w:rsidRPr="00934684">
              <w:rPr>
                <w:rFonts w:asciiTheme="minorHAnsi" w:hAnsiTheme="minorHAnsi" w:cstheme="minorHAnsi"/>
                <w:color w:val="710000"/>
                <w:sz w:val="22"/>
                <w:lang w:val="es-ES"/>
              </w:rPr>
              <w:t>lizar un total de 60 hor</w:t>
            </w:r>
            <w:r w:rsidR="00CC280E" w:rsidRPr="00934684">
              <w:rPr>
                <w:rFonts w:asciiTheme="minorHAnsi" w:hAnsiTheme="minorHAnsi" w:cstheme="minorHAnsi"/>
                <w:color w:val="710000"/>
                <w:sz w:val="22"/>
                <w:lang w:val="es-ES"/>
              </w:rPr>
              <w:t>as</w:t>
            </w:r>
            <w:r w:rsidRPr="00934684">
              <w:rPr>
                <w:rFonts w:asciiTheme="minorHAnsi" w:hAnsiTheme="minorHAnsi" w:cstheme="minorHAnsi"/>
                <w:color w:val="710000"/>
                <w:sz w:val="22"/>
                <w:lang w:val="es-ES"/>
              </w:rPr>
              <w:t xml:space="preserve"> (30 a c</w:t>
            </w:r>
            <w:r w:rsidR="00CC280E" w:rsidRPr="00934684">
              <w:rPr>
                <w:rFonts w:asciiTheme="minorHAnsi" w:hAnsiTheme="minorHAnsi" w:cstheme="minorHAnsi"/>
                <w:color w:val="710000"/>
                <w:sz w:val="22"/>
                <w:lang w:val="es-ES"/>
              </w:rPr>
              <w:t>argo</w:t>
            </w:r>
            <w:r w:rsidRPr="00934684">
              <w:rPr>
                <w:rFonts w:asciiTheme="minorHAnsi" w:hAnsiTheme="minorHAnsi" w:cstheme="minorHAnsi"/>
                <w:color w:val="710000"/>
                <w:sz w:val="22"/>
                <w:lang w:val="es-ES"/>
              </w:rPr>
              <w:t xml:space="preserve"> de la Generalitat </w:t>
            </w:r>
            <w:r w:rsidR="00CC280E" w:rsidRPr="00934684">
              <w:rPr>
                <w:rFonts w:asciiTheme="minorHAnsi" w:hAnsiTheme="minorHAnsi" w:cstheme="minorHAnsi"/>
                <w:color w:val="710000"/>
                <w:sz w:val="22"/>
                <w:lang w:val="es-ES"/>
              </w:rPr>
              <w:t>y</w:t>
            </w:r>
            <w:r w:rsidRPr="00934684">
              <w:rPr>
                <w:rFonts w:asciiTheme="minorHAnsi" w:hAnsiTheme="minorHAnsi" w:cstheme="minorHAnsi"/>
                <w:color w:val="710000"/>
                <w:sz w:val="22"/>
                <w:lang w:val="es-ES"/>
              </w:rPr>
              <w:t xml:space="preserve"> 30 a c</w:t>
            </w:r>
            <w:r w:rsidR="00CC280E" w:rsidRPr="00934684">
              <w:rPr>
                <w:rFonts w:asciiTheme="minorHAnsi" w:hAnsiTheme="minorHAnsi" w:cstheme="minorHAnsi"/>
                <w:color w:val="710000"/>
                <w:sz w:val="22"/>
                <w:lang w:val="es-ES"/>
              </w:rPr>
              <w:t>argo</w:t>
            </w:r>
            <w:r w:rsidRPr="00934684">
              <w:rPr>
                <w:rFonts w:asciiTheme="minorHAnsi" w:hAnsiTheme="minorHAnsi" w:cstheme="minorHAnsi"/>
                <w:color w:val="710000"/>
                <w:sz w:val="22"/>
                <w:lang w:val="es-ES"/>
              </w:rPr>
              <w:t xml:space="preserve"> d</w:t>
            </w:r>
            <w:r w:rsidR="00CC280E" w:rsidRPr="00934684">
              <w:rPr>
                <w:rFonts w:asciiTheme="minorHAnsi" w:hAnsiTheme="minorHAnsi" w:cstheme="minorHAnsi"/>
                <w:color w:val="710000"/>
                <w:sz w:val="22"/>
                <w:lang w:val="es-ES"/>
              </w:rPr>
              <w:t xml:space="preserve">e </w:t>
            </w:r>
            <w:r w:rsidRPr="00934684">
              <w:rPr>
                <w:rFonts w:asciiTheme="minorHAnsi" w:hAnsiTheme="minorHAnsi" w:cstheme="minorHAnsi"/>
                <w:color w:val="710000"/>
                <w:sz w:val="22"/>
                <w:lang w:val="es-ES"/>
              </w:rPr>
              <w:t>empresa – universi</w:t>
            </w:r>
            <w:r w:rsidR="00CC280E" w:rsidRPr="00934684">
              <w:rPr>
                <w:rFonts w:asciiTheme="minorHAnsi" w:hAnsiTheme="minorHAnsi" w:cstheme="minorHAnsi"/>
                <w:color w:val="710000"/>
                <w:sz w:val="22"/>
                <w:lang w:val="es-ES"/>
              </w:rPr>
              <w:t>d</w:t>
            </w:r>
            <w:r w:rsidRPr="00934684">
              <w:rPr>
                <w:rFonts w:asciiTheme="minorHAnsi" w:hAnsiTheme="minorHAnsi" w:cstheme="minorHAnsi"/>
                <w:color w:val="710000"/>
                <w:sz w:val="22"/>
                <w:lang w:val="es-ES"/>
              </w:rPr>
              <w:t>a</w:t>
            </w:r>
            <w:r w:rsidR="00CC280E" w:rsidRPr="00934684">
              <w:rPr>
                <w:rFonts w:asciiTheme="minorHAnsi" w:hAnsiTheme="minorHAnsi" w:cstheme="minorHAnsi"/>
                <w:color w:val="710000"/>
                <w:sz w:val="22"/>
                <w:lang w:val="es-ES"/>
              </w:rPr>
              <w:t>d</w:t>
            </w:r>
            <w:r w:rsidRPr="00934684">
              <w:rPr>
                <w:rFonts w:asciiTheme="minorHAnsi" w:hAnsiTheme="minorHAnsi" w:cstheme="minorHAnsi"/>
                <w:color w:val="710000"/>
                <w:sz w:val="22"/>
                <w:lang w:val="es-ES"/>
              </w:rPr>
              <w:t>).</w:t>
            </w:r>
          </w:p>
          <w:p w14:paraId="42B3F220" w14:textId="77777777" w:rsidR="00A6081A" w:rsidRPr="00934684" w:rsidRDefault="00A6081A" w:rsidP="008105F5">
            <w:pPr>
              <w:pStyle w:val="Normal1"/>
              <w:spacing w:before="0" w:beforeAutospacing="0" w:after="0" w:afterAutospacing="0"/>
              <w:ind w:right="100"/>
              <w:jc w:val="both"/>
              <w:rPr>
                <w:rFonts w:asciiTheme="minorHAnsi" w:hAnsiTheme="minorHAnsi" w:cstheme="minorHAnsi"/>
                <w:sz w:val="22"/>
                <w:szCs w:val="22"/>
              </w:rPr>
            </w:pPr>
          </w:p>
        </w:tc>
      </w:tr>
    </w:tbl>
    <w:p w14:paraId="54634C23" w14:textId="77777777" w:rsidR="00FB45D9" w:rsidRPr="00934684" w:rsidRDefault="00FB45D9"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006CB9BA" w14:textId="77777777" w:rsidR="008105F5" w:rsidRPr="00934684" w:rsidRDefault="008105F5"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661DD455"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Sexta.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Obligaciones de las partes</w:t>
      </w:r>
    </w:p>
    <w:p w14:paraId="2167B0D3" w14:textId="77777777" w:rsidR="0057746A" w:rsidRPr="00934684" w:rsidRDefault="0057746A"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21F75BD5" w14:textId="77777777"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 xml:space="preserve">En virtud de la </w:t>
      </w:r>
      <w:r w:rsidR="00FB45D9" w:rsidRPr="00934684">
        <w:rPr>
          <w:rStyle w:val="normalchar"/>
          <w:rFonts w:asciiTheme="minorHAnsi" w:hAnsiTheme="minorHAnsi" w:cstheme="minorHAnsi"/>
          <w:color w:val="000000"/>
          <w:sz w:val="22"/>
          <w:szCs w:val="22"/>
          <w:lang w:val="es-ES"/>
        </w:rPr>
        <w:t>firma</w:t>
      </w:r>
      <w:r w:rsidRPr="00934684">
        <w:rPr>
          <w:rStyle w:val="normalchar"/>
          <w:rFonts w:asciiTheme="minorHAnsi" w:hAnsiTheme="minorHAnsi" w:cstheme="minorHAnsi"/>
          <w:color w:val="000000"/>
          <w:sz w:val="22"/>
          <w:szCs w:val="22"/>
          <w:lang w:val="es-ES"/>
        </w:rPr>
        <w:t xml:space="preserve"> del presente </w:t>
      </w:r>
      <w:r w:rsidR="00FB45D9" w:rsidRPr="00934684">
        <w:rPr>
          <w:rStyle w:val="normalchar"/>
          <w:rFonts w:asciiTheme="minorHAnsi" w:hAnsiTheme="minorHAnsi" w:cstheme="minorHAnsi"/>
          <w:color w:val="000000"/>
          <w:sz w:val="22"/>
          <w:szCs w:val="22"/>
          <w:lang w:val="es-ES"/>
        </w:rPr>
        <w:t>c</w:t>
      </w:r>
      <w:r w:rsidRPr="00934684">
        <w:rPr>
          <w:rStyle w:val="normalchar"/>
          <w:rFonts w:asciiTheme="minorHAnsi" w:hAnsiTheme="minorHAnsi" w:cstheme="minorHAnsi"/>
          <w:color w:val="000000"/>
          <w:sz w:val="22"/>
          <w:szCs w:val="22"/>
          <w:lang w:val="es-ES"/>
        </w:rPr>
        <w:t xml:space="preserve">onvenio, la </w:t>
      </w:r>
      <w:r w:rsidR="00FB45D9" w:rsidRPr="00934684">
        <w:rPr>
          <w:rStyle w:val="normalchar"/>
          <w:rFonts w:asciiTheme="minorHAnsi" w:hAnsiTheme="minorHAnsi" w:cstheme="minorHAnsi"/>
          <w:color w:val="000000"/>
          <w:sz w:val="22"/>
          <w:szCs w:val="22"/>
          <w:lang w:val="es-ES"/>
        </w:rPr>
        <w:t>e</w:t>
      </w:r>
      <w:r w:rsidRPr="00934684">
        <w:rPr>
          <w:rStyle w:val="normalchar"/>
          <w:rFonts w:asciiTheme="minorHAnsi" w:hAnsiTheme="minorHAnsi" w:cstheme="minorHAnsi"/>
          <w:color w:val="000000"/>
          <w:sz w:val="22"/>
          <w:szCs w:val="22"/>
          <w:lang w:val="es-ES"/>
        </w:rPr>
        <w:t xml:space="preserve">mpresa se ​​obliga a lo </w:t>
      </w:r>
      <w:r w:rsidR="0010572D" w:rsidRPr="00934684">
        <w:rPr>
          <w:rStyle w:val="normalchar"/>
          <w:rFonts w:asciiTheme="minorHAnsi" w:hAnsiTheme="minorHAnsi" w:cstheme="minorHAnsi"/>
          <w:color w:val="000000"/>
          <w:sz w:val="22"/>
          <w:szCs w:val="22"/>
          <w:lang w:val="es-ES"/>
        </w:rPr>
        <w:t xml:space="preserve">que </w:t>
      </w:r>
      <w:r w:rsidRPr="00934684">
        <w:rPr>
          <w:rStyle w:val="normalchar"/>
          <w:rFonts w:asciiTheme="minorHAnsi" w:hAnsiTheme="minorHAnsi" w:cstheme="minorHAnsi"/>
          <w:color w:val="000000"/>
          <w:sz w:val="22"/>
          <w:szCs w:val="22"/>
          <w:lang w:val="es-ES"/>
        </w:rPr>
        <w:t>sigu</w:t>
      </w:r>
      <w:r w:rsidR="0010572D" w:rsidRPr="00934684">
        <w:rPr>
          <w:rStyle w:val="normalchar"/>
          <w:rFonts w:asciiTheme="minorHAnsi" w:hAnsiTheme="minorHAnsi" w:cstheme="minorHAnsi"/>
          <w:color w:val="000000"/>
          <w:sz w:val="22"/>
          <w:szCs w:val="22"/>
          <w:lang w:val="es-ES"/>
        </w:rPr>
        <w:t>e</w:t>
      </w:r>
      <w:r w:rsidRPr="00934684">
        <w:rPr>
          <w:rStyle w:val="normalchar"/>
          <w:rFonts w:asciiTheme="minorHAnsi" w:hAnsiTheme="minorHAnsi" w:cstheme="minorHAnsi"/>
          <w:color w:val="000000"/>
          <w:sz w:val="22"/>
          <w:szCs w:val="22"/>
          <w:lang w:val="es-ES"/>
        </w:rPr>
        <w:t>:</w:t>
      </w:r>
    </w:p>
    <w:p w14:paraId="298AB14E" w14:textId="77777777" w:rsidR="00FB45D9" w:rsidRPr="00934684" w:rsidRDefault="00FB45D9" w:rsidP="00347339">
      <w:pPr>
        <w:pStyle w:val="Normal1"/>
        <w:spacing w:before="0" w:beforeAutospacing="0" w:after="0" w:afterAutospacing="0"/>
        <w:jc w:val="both"/>
        <w:rPr>
          <w:rFonts w:asciiTheme="minorHAnsi" w:hAnsiTheme="minorHAnsi" w:cstheme="minorHAnsi"/>
          <w:color w:val="000000"/>
          <w:sz w:val="22"/>
          <w:szCs w:val="22"/>
          <w:lang w:val="es-ES"/>
        </w:rPr>
      </w:pPr>
    </w:p>
    <w:p w14:paraId="48C0B648" w14:textId="77777777" w:rsidR="007C278B" w:rsidRPr="00934684" w:rsidRDefault="007C278B" w:rsidP="00EF259A">
      <w:pPr>
        <w:numPr>
          <w:ilvl w:val="0"/>
          <w:numId w:val="1"/>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Realizar todas las gestiones necesarias para la contratación laboral </w:t>
      </w:r>
      <w:r w:rsidR="006E1902" w:rsidRPr="00934684">
        <w:rPr>
          <w:rStyle w:val="list0020paragraphchar"/>
          <w:rFonts w:asciiTheme="minorHAnsi" w:hAnsiTheme="minorHAnsi" w:cstheme="minorHAnsi"/>
          <w:color w:val="000000"/>
          <w:sz w:val="22"/>
          <w:lang w:val="es-ES"/>
        </w:rPr>
        <w:t>[</w:t>
      </w:r>
      <w:r w:rsidRPr="00934684">
        <w:rPr>
          <w:rStyle w:val="list0020paragraphchar"/>
          <w:rFonts w:asciiTheme="minorHAnsi" w:hAnsiTheme="minorHAnsi" w:cstheme="minorHAnsi"/>
          <w:color w:val="000000"/>
          <w:sz w:val="22"/>
          <w:lang w:val="es-ES"/>
        </w:rPr>
        <w:t>del</w:t>
      </w:r>
      <w:r w:rsidR="00956E38" w:rsidRPr="00934684">
        <w:rPr>
          <w:rStyle w:val="list0020paragraphchar"/>
          <w:rFonts w:asciiTheme="minorHAnsi" w:hAnsiTheme="minorHAnsi" w:cstheme="minorHAnsi"/>
          <w:color w:val="000000"/>
          <w:sz w:val="22"/>
          <w:lang w:val="es-ES"/>
        </w:rPr>
        <w:t xml:space="preserve"> </w:t>
      </w:r>
      <w:r w:rsidRPr="00934684">
        <w:rPr>
          <w:rStyle w:val="list0020paragraphchar"/>
          <w:rFonts w:asciiTheme="minorHAnsi" w:hAnsiTheme="minorHAnsi" w:cstheme="minorHAnsi"/>
          <w:color w:val="000000"/>
          <w:sz w:val="22"/>
          <w:lang w:val="es-ES"/>
        </w:rPr>
        <w:t>doctorando</w:t>
      </w:r>
      <w:r w:rsidR="00956E38" w:rsidRPr="00934684">
        <w:rPr>
          <w:rStyle w:val="list0020paragraphchar"/>
          <w:rFonts w:asciiTheme="minorHAnsi" w:hAnsiTheme="minorHAnsi" w:cstheme="minorHAnsi"/>
          <w:color w:val="000000"/>
          <w:sz w:val="22"/>
          <w:lang w:val="es-ES"/>
        </w:rPr>
        <w:t>/</w:t>
      </w:r>
      <w:r w:rsidR="006E1902" w:rsidRPr="00934684">
        <w:rPr>
          <w:rStyle w:val="list0020paragraphchar"/>
          <w:rFonts w:asciiTheme="minorHAnsi" w:hAnsiTheme="minorHAnsi" w:cstheme="minorHAnsi"/>
          <w:color w:val="000000"/>
          <w:sz w:val="22"/>
          <w:lang w:val="es-ES"/>
        </w:rPr>
        <w:t>de la doctorand</w:t>
      </w:r>
      <w:r w:rsidR="00956E38" w:rsidRPr="00934684">
        <w:rPr>
          <w:rStyle w:val="list0020paragraphchar"/>
          <w:rFonts w:asciiTheme="minorHAnsi" w:hAnsiTheme="minorHAnsi" w:cstheme="minorHAnsi"/>
          <w:color w:val="000000"/>
          <w:sz w:val="22"/>
          <w:lang w:val="es-ES"/>
        </w:rPr>
        <w:t>a</w:t>
      </w:r>
      <w:r w:rsidR="006E1902" w:rsidRPr="00934684">
        <w:rPr>
          <w:rStyle w:val="list0020paragraphchar"/>
          <w:rFonts w:asciiTheme="minorHAnsi" w:hAnsiTheme="minorHAnsi" w:cstheme="minorHAnsi"/>
          <w:color w:val="000000"/>
          <w:sz w:val="22"/>
          <w:lang w:val="es-ES"/>
        </w:rPr>
        <w:t>]</w:t>
      </w:r>
      <w:r w:rsidRPr="00934684">
        <w:rPr>
          <w:rStyle w:val="list0020paragraphchar"/>
          <w:rFonts w:asciiTheme="minorHAnsi" w:hAnsiTheme="minorHAnsi" w:cstheme="minorHAnsi"/>
          <w:color w:val="000000"/>
          <w:sz w:val="22"/>
          <w:lang w:val="es-ES"/>
        </w:rPr>
        <w:t>,</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de acuerdo con lo expuesto en las cláusulas tercera y</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quinta</w:t>
      </w:r>
      <w:r w:rsidRPr="00934684">
        <w:rPr>
          <w:rStyle w:val="apple-converted-space"/>
          <w:rFonts w:asciiTheme="minorHAnsi" w:hAnsiTheme="minorHAnsi" w:cstheme="minorHAnsi"/>
          <w:color w:val="000000"/>
          <w:sz w:val="22"/>
          <w:lang w:val="es-ES"/>
        </w:rPr>
        <w:t> </w:t>
      </w:r>
      <w:r w:rsidR="00956E38" w:rsidRPr="00934684">
        <w:rPr>
          <w:rStyle w:val="list0020paragraphchar"/>
          <w:rFonts w:asciiTheme="minorHAnsi" w:hAnsiTheme="minorHAnsi" w:cstheme="minorHAnsi"/>
          <w:color w:val="000000"/>
          <w:sz w:val="22"/>
          <w:lang w:val="es-ES"/>
        </w:rPr>
        <w:t>del presente</w:t>
      </w:r>
      <w:r w:rsidRPr="00934684">
        <w:rPr>
          <w:rStyle w:val="list0020paragraphchar"/>
          <w:rFonts w:asciiTheme="minorHAnsi" w:hAnsiTheme="minorHAnsi" w:cstheme="minorHAnsi"/>
          <w:color w:val="000000"/>
          <w:sz w:val="22"/>
          <w:lang w:val="es-ES"/>
        </w:rPr>
        <w:t xml:space="preserve"> </w:t>
      </w:r>
      <w:r w:rsidR="00956E38" w:rsidRPr="00934684">
        <w:rPr>
          <w:rStyle w:val="list0020paragraphchar"/>
          <w:rFonts w:asciiTheme="minorHAnsi" w:hAnsiTheme="minorHAnsi" w:cstheme="minorHAnsi"/>
          <w:color w:val="000000"/>
          <w:sz w:val="22"/>
          <w:lang w:val="es-ES"/>
        </w:rPr>
        <w:t>c</w:t>
      </w:r>
      <w:r w:rsidRPr="00934684">
        <w:rPr>
          <w:rStyle w:val="list0020paragraphchar"/>
          <w:rFonts w:asciiTheme="minorHAnsi" w:hAnsiTheme="minorHAnsi" w:cstheme="minorHAnsi"/>
          <w:color w:val="000000"/>
          <w:sz w:val="22"/>
          <w:lang w:val="es-ES"/>
        </w:rPr>
        <w:t>onvenio.</w:t>
      </w:r>
    </w:p>
    <w:p w14:paraId="241DC3CC" w14:textId="77777777" w:rsidR="007C278B" w:rsidRPr="00934684" w:rsidRDefault="007C278B" w:rsidP="00EF259A">
      <w:pPr>
        <w:numPr>
          <w:ilvl w:val="0"/>
          <w:numId w:val="1"/>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Garantizar el acceso</w:t>
      </w:r>
      <w:r w:rsidRPr="00934684">
        <w:rPr>
          <w:rStyle w:val="apple-converted-space"/>
          <w:rFonts w:asciiTheme="minorHAnsi" w:hAnsiTheme="minorHAnsi" w:cstheme="minorHAnsi"/>
          <w:color w:val="000000"/>
          <w:sz w:val="22"/>
          <w:lang w:val="es-ES"/>
        </w:rPr>
        <w:t> </w:t>
      </w:r>
      <w:r w:rsidR="008F0BEE" w:rsidRPr="00934684">
        <w:rPr>
          <w:rStyle w:val="list0020paragraphchar"/>
          <w:rFonts w:asciiTheme="minorHAnsi" w:hAnsiTheme="minorHAnsi" w:cstheme="minorHAnsi"/>
          <w:color w:val="000000"/>
          <w:sz w:val="22"/>
          <w:lang w:val="es-ES"/>
        </w:rPr>
        <w:t>[del doctorando/de la doctoranda]</w:t>
      </w:r>
      <w:r w:rsidRPr="00934684">
        <w:rPr>
          <w:rStyle w:val="apple-converted-space"/>
          <w:rFonts w:asciiTheme="minorHAnsi" w:hAnsiTheme="minorHAnsi" w:cstheme="minorHAnsi"/>
          <w:color w:val="000000"/>
          <w:sz w:val="22"/>
          <w:lang w:val="es-ES"/>
        </w:rPr>
        <w:t> </w:t>
      </w:r>
      <w:r w:rsidR="00956E38" w:rsidRPr="00934684">
        <w:rPr>
          <w:rStyle w:val="list0020paragraphchar"/>
          <w:rFonts w:asciiTheme="minorHAnsi" w:hAnsiTheme="minorHAnsi" w:cstheme="minorHAnsi"/>
          <w:color w:val="000000"/>
          <w:sz w:val="22"/>
          <w:lang w:val="es-ES"/>
        </w:rPr>
        <w:t>a</w:t>
      </w:r>
      <w:r w:rsidRPr="00934684">
        <w:rPr>
          <w:rStyle w:val="list0020paragraphchar"/>
          <w:rFonts w:asciiTheme="minorHAnsi" w:hAnsiTheme="minorHAnsi" w:cstheme="minorHAnsi"/>
          <w:color w:val="000000"/>
          <w:sz w:val="22"/>
          <w:lang w:val="es-ES"/>
        </w:rPr>
        <w:t xml:space="preserve"> sus instalaciones durante toda la duración del proyecto de investigación y vigencia del convenio, </w:t>
      </w:r>
      <w:r w:rsidR="00956E38" w:rsidRPr="00934684">
        <w:rPr>
          <w:rStyle w:val="list0020paragraphchar"/>
          <w:rFonts w:asciiTheme="minorHAnsi" w:hAnsiTheme="minorHAnsi" w:cstheme="minorHAnsi"/>
          <w:color w:val="000000"/>
          <w:sz w:val="22"/>
          <w:lang w:val="es-ES"/>
        </w:rPr>
        <w:t>as</w:t>
      </w:r>
      <w:r w:rsidRPr="00934684">
        <w:rPr>
          <w:rStyle w:val="list0020paragraphchar"/>
          <w:rFonts w:asciiTheme="minorHAnsi" w:hAnsiTheme="minorHAnsi" w:cstheme="minorHAnsi"/>
          <w:color w:val="000000"/>
          <w:sz w:val="22"/>
          <w:lang w:val="es-ES"/>
        </w:rPr>
        <w:t>í como al personal del entorno académico</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que intervenga directamente en el desarrollo del proyecto.</w:t>
      </w:r>
    </w:p>
    <w:p w14:paraId="24ED2235" w14:textId="77777777" w:rsidR="007C278B" w:rsidRPr="00934684" w:rsidRDefault="007C278B" w:rsidP="00EF259A">
      <w:pPr>
        <w:numPr>
          <w:ilvl w:val="0"/>
          <w:numId w:val="1"/>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Aportar la supervisión científica empresarial del proyecto, mediante la persona designada en la cláusula segunda </w:t>
      </w:r>
      <w:r w:rsidR="00956E38" w:rsidRPr="00934684">
        <w:rPr>
          <w:rStyle w:val="list0020paragraphchar"/>
          <w:rFonts w:asciiTheme="minorHAnsi" w:hAnsiTheme="minorHAnsi" w:cstheme="minorHAnsi"/>
          <w:color w:val="000000"/>
          <w:sz w:val="22"/>
          <w:lang w:val="es-ES"/>
        </w:rPr>
        <w:t>del presente</w:t>
      </w:r>
      <w:r w:rsidRPr="00934684">
        <w:rPr>
          <w:rStyle w:val="list0020paragraphchar"/>
          <w:rFonts w:asciiTheme="minorHAnsi" w:hAnsiTheme="minorHAnsi" w:cstheme="minorHAnsi"/>
          <w:color w:val="000000"/>
          <w:sz w:val="22"/>
          <w:lang w:val="es-ES"/>
        </w:rPr>
        <w:t xml:space="preserve"> </w:t>
      </w:r>
      <w:r w:rsidR="00956E38" w:rsidRPr="00934684">
        <w:rPr>
          <w:rStyle w:val="list0020paragraphchar"/>
          <w:rFonts w:asciiTheme="minorHAnsi" w:hAnsiTheme="minorHAnsi" w:cstheme="minorHAnsi"/>
          <w:color w:val="000000"/>
          <w:sz w:val="22"/>
          <w:lang w:val="es-ES"/>
        </w:rPr>
        <w:t>c</w:t>
      </w:r>
      <w:r w:rsidRPr="00934684">
        <w:rPr>
          <w:rStyle w:val="list0020paragraphchar"/>
          <w:rFonts w:asciiTheme="minorHAnsi" w:hAnsiTheme="minorHAnsi" w:cstheme="minorHAnsi"/>
          <w:color w:val="000000"/>
          <w:sz w:val="22"/>
          <w:lang w:val="es-ES"/>
        </w:rPr>
        <w:t>onvenio.</w:t>
      </w:r>
    </w:p>
    <w:p w14:paraId="38460E77" w14:textId="77777777" w:rsidR="007C278B" w:rsidRPr="00934684" w:rsidRDefault="007C278B" w:rsidP="00EF259A">
      <w:pPr>
        <w:numPr>
          <w:ilvl w:val="0"/>
          <w:numId w:val="1"/>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Facilitar </w:t>
      </w:r>
      <w:r w:rsidR="007E213B" w:rsidRPr="00934684">
        <w:rPr>
          <w:rStyle w:val="list0020paragraphchar"/>
          <w:rFonts w:asciiTheme="minorHAnsi" w:hAnsiTheme="minorHAnsi" w:cstheme="minorHAnsi"/>
          <w:color w:val="000000"/>
          <w:sz w:val="22"/>
          <w:lang w:val="es-ES"/>
        </w:rPr>
        <w:t>[al doctorando/a la doctoranda]</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el material fungible, infraestructuras e instalaciones</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indispensables</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para desarrollar las tareas derivadas del proyecto de investigación.</w:t>
      </w:r>
    </w:p>
    <w:p w14:paraId="72A5C272" w14:textId="77777777" w:rsidR="007C278B" w:rsidRPr="00934684" w:rsidRDefault="007C278B" w:rsidP="00EF259A">
      <w:pPr>
        <w:numPr>
          <w:ilvl w:val="0"/>
          <w:numId w:val="1"/>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Facilitar </w:t>
      </w:r>
      <w:r w:rsidR="007E213B" w:rsidRPr="00934684">
        <w:rPr>
          <w:rStyle w:val="list0020paragraphchar"/>
          <w:rFonts w:asciiTheme="minorHAnsi" w:hAnsiTheme="minorHAnsi" w:cstheme="minorHAnsi"/>
          <w:color w:val="000000"/>
          <w:sz w:val="22"/>
          <w:lang w:val="es-ES"/>
        </w:rPr>
        <w:t>[al doctorando/a la doctoranda]</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la información y formación necesaria</w:t>
      </w:r>
      <w:r w:rsidR="00956E38" w:rsidRPr="00934684">
        <w:rPr>
          <w:rStyle w:val="list0020paragraphchar"/>
          <w:rFonts w:asciiTheme="minorHAnsi" w:hAnsiTheme="minorHAnsi" w:cstheme="minorHAnsi"/>
          <w:color w:val="000000"/>
          <w:sz w:val="22"/>
          <w:lang w:val="es-ES"/>
        </w:rPr>
        <w:t>s</w:t>
      </w:r>
      <w:r w:rsidRPr="00934684">
        <w:rPr>
          <w:rStyle w:val="list0020paragraphchar"/>
          <w:rFonts w:asciiTheme="minorHAnsi" w:hAnsiTheme="minorHAnsi" w:cstheme="minorHAnsi"/>
          <w:color w:val="000000"/>
          <w:sz w:val="22"/>
          <w:lang w:val="es-ES"/>
        </w:rPr>
        <w:t xml:space="preserve"> en materia de prevención de riesgos laborales para asegurar que realizará sus tareas en las condiciones idóneas de seguridad dentro de las instalaciones de la</w:t>
      </w:r>
      <w:r w:rsidRPr="00934684">
        <w:rPr>
          <w:rStyle w:val="apple-converted-space"/>
          <w:rFonts w:asciiTheme="minorHAnsi" w:hAnsiTheme="minorHAnsi" w:cstheme="minorHAnsi"/>
          <w:color w:val="000000"/>
          <w:sz w:val="22"/>
          <w:lang w:val="es-ES"/>
        </w:rPr>
        <w:t> </w:t>
      </w:r>
      <w:r w:rsidR="00956E38" w:rsidRPr="00934684">
        <w:rPr>
          <w:rStyle w:val="list0020paragraphchar"/>
          <w:rFonts w:asciiTheme="minorHAnsi" w:hAnsiTheme="minorHAnsi" w:cstheme="minorHAnsi"/>
          <w:color w:val="000000"/>
          <w:sz w:val="22"/>
          <w:lang w:val="es-ES"/>
        </w:rPr>
        <w:t>e</w:t>
      </w:r>
      <w:r w:rsidRPr="00934684">
        <w:rPr>
          <w:rStyle w:val="list0020paragraphchar"/>
          <w:rFonts w:asciiTheme="minorHAnsi" w:hAnsiTheme="minorHAnsi" w:cstheme="minorHAnsi"/>
          <w:color w:val="000000"/>
          <w:sz w:val="22"/>
          <w:lang w:val="es-ES"/>
        </w:rPr>
        <w:t>mpresa,</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 xml:space="preserve">así como a las personas de la Universidad que </w:t>
      </w:r>
      <w:r w:rsidR="009E49D9" w:rsidRPr="00934684">
        <w:rPr>
          <w:rStyle w:val="list0020paragraphchar"/>
          <w:rFonts w:asciiTheme="minorHAnsi" w:hAnsiTheme="minorHAnsi" w:cstheme="minorHAnsi"/>
          <w:color w:val="000000"/>
          <w:sz w:val="22"/>
          <w:lang w:val="es-ES"/>
        </w:rPr>
        <w:t>deban</w:t>
      </w:r>
      <w:r w:rsidRPr="00934684">
        <w:rPr>
          <w:rStyle w:val="list0020paragraphchar"/>
          <w:rFonts w:asciiTheme="minorHAnsi" w:hAnsiTheme="minorHAnsi" w:cstheme="minorHAnsi"/>
          <w:color w:val="000000"/>
          <w:sz w:val="22"/>
          <w:lang w:val="es-ES"/>
        </w:rPr>
        <w:t xml:space="preserve"> participar activamente en el desarrollo de alguna o todas las tareas del </w:t>
      </w:r>
      <w:r w:rsidR="00956E38" w:rsidRPr="00934684">
        <w:rPr>
          <w:rStyle w:val="list0020paragraphchar"/>
          <w:rFonts w:asciiTheme="minorHAnsi" w:hAnsiTheme="minorHAnsi" w:cstheme="minorHAnsi"/>
          <w:color w:val="000000"/>
          <w:sz w:val="22"/>
          <w:lang w:val="es-ES"/>
        </w:rPr>
        <w:t>p</w:t>
      </w:r>
      <w:r w:rsidRPr="00934684">
        <w:rPr>
          <w:rStyle w:val="list0020paragraphchar"/>
          <w:rFonts w:asciiTheme="minorHAnsi" w:hAnsiTheme="minorHAnsi" w:cstheme="minorHAnsi"/>
          <w:color w:val="000000"/>
          <w:sz w:val="22"/>
          <w:lang w:val="es-ES"/>
        </w:rPr>
        <w:t>royecto en sus instalaciones.</w:t>
      </w:r>
    </w:p>
    <w:p w14:paraId="5C2179BC" w14:textId="77777777" w:rsidR="00F30962" w:rsidRPr="00934684" w:rsidRDefault="007C278B" w:rsidP="00EF259A">
      <w:pPr>
        <w:numPr>
          <w:ilvl w:val="0"/>
          <w:numId w:val="1"/>
        </w:numPr>
        <w:ind w:left="284" w:hanging="284"/>
        <w:rPr>
          <w:rStyle w:val="list0020paragraphcha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Facilitar las acciones de movilidad (asistencia a congresos, seminarios, estancia en una sede internacional de la</w:t>
      </w:r>
      <w:r w:rsidRPr="00934684">
        <w:rPr>
          <w:rStyle w:val="apple-converted-space"/>
          <w:rFonts w:asciiTheme="minorHAnsi" w:hAnsiTheme="minorHAnsi" w:cstheme="minorHAnsi"/>
          <w:color w:val="000000"/>
          <w:sz w:val="22"/>
          <w:lang w:val="es-ES"/>
        </w:rPr>
        <w:t> </w:t>
      </w:r>
      <w:r w:rsidR="00956E38" w:rsidRPr="00934684">
        <w:rPr>
          <w:rStyle w:val="list0020paragraphchar"/>
          <w:rFonts w:asciiTheme="minorHAnsi" w:hAnsiTheme="minorHAnsi" w:cstheme="minorHAnsi"/>
          <w:color w:val="000000"/>
          <w:sz w:val="22"/>
          <w:lang w:val="es-ES"/>
        </w:rPr>
        <w:t>e</w:t>
      </w:r>
      <w:r w:rsidRPr="00934684">
        <w:rPr>
          <w:rStyle w:val="list0020paragraphchar"/>
          <w:rFonts w:asciiTheme="minorHAnsi" w:hAnsiTheme="minorHAnsi" w:cstheme="minorHAnsi"/>
          <w:color w:val="000000"/>
          <w:sz w:val="22"/>
          <w:lang w:val="es-ES"/>
        </w:rPr>
        <w:t>mpresa</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 xml:space="preserve">o grupo de investigación internacional) que </w:t>
      </w:r>
      <w:r w:rsidR="009E49D9" w:rsidRPr="00934684">
        <w:rPr>
          <w:rStyle w:val="list0020paragraphchar"/>
          <w:rFonts w:asciiTheme="minorHAnsi" w:hAnsiTheme="minorHAnsi" w:cstheme="minorHAnsi"/>
          <w:color w:val="000000"/>
          <w:sz w:val="22"/>
          <w:lang w:val="es-ES"/>
        </w:rPr>
        <w:t>[el doctorando/ la doctoranda]</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realice a lo largo del desarrollo del</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proyecto.</w:t>
      </w:r>
    </w:p>
    <w:p w14:paraId="0B4817E9" w14:textId="7BC2E9DD" w:rsidR="00F30962" w:rsidRPr="00934684" w:rsidRDefault="007C278B" w:rsidP="008A42BB">
      <w:pPr>
        <w:numPr>
          <w:ilvl w:val="0"/>
          <w:numId w:val="1"/>
        </w:numPr>
        <w:tabs>
          <w:tab w:val="clear" w:pos="720"/>
          <w:tab w:val="num" w:pos="360"/>
        </w:tabs>
        <w:ind w:left="284" w:hanging="284"/>
        <w:rPr>
          <w:rStyle w:val="list0020paragraphcha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En cuanto a las 30 horas de formación en competencias transversales de interés empresarial a cargo de </w:t>
      </w:r>
      <w:r w:rsidR="00956E38" w:rsidRPr="00934684">
        <w:rPr>
          <w:rStyle w:val="list0020paragraphchar"/>
          <w:rFonts w:asciiTheme="minorHAnsi" w:hAnsiTheme="minorHAnsi" w:cstheme="minorHAnsi"/>
          <w:color w:val="000000"/>
          <w:sz w:val="22"/>
          <w:lang w:val="es-ES"/>
        </w:rPr>
        <w:t>la empresa</w:t>
      </w:r>
      <w:r w:rsidRPr="00934684">
        <w:rPr>
          <w:rStyle w:val="list0020paragraphchar"/>
          <w:rFonts w:asciiTheme="minorHAnsi" w:hAnsiTheme="minorHAnsi" w:cstheme="minorHAnsi"/>
          <w:color w:val="000000"/>
          <w:sz w:val="22"/>
          <w:lang w:val="es-ES"/>
        </w:rPr>
        <w:t xml:space="preserve"> y la UPC, </w:t>
      </w:r>
      <w:r w:rsidR="00956E38" w:rsidRPr="00934684">
        <w:rPr>
          <w:rStyle w:val="list0020paragraphchar"/>
          <w:rFonts w:asciiTheme="minorHAnsi" w:hAnsiTheme="minorHAnsi" w:cstheme="minorHAnsi"/>
          <w:color w:val="000000"/>
          <w:sz w:val="22"/>
          <w:lang w:val="es-ES"/>
        </w:rPr>
        <w:t>l</w:t>
      </w:r>
      <w:r w:rsidRPr="00934684">
        <w:rPr>
          <w:rStyle w:val="list0020paragraphchar"/>
          <w:rFonts w:asciiTheme="minorHAnsi" w:hAnsiTheme="minorHAnsi" w:cstheme="minorHAnsi"/>
          <w:color w:val="000000"/>
          <w:sz w:val="22"/>
          <w:lang w:val="es-ES"/>
        </w:rPr>
        <w:t xml:space="preserve">a </w:t>
      </w:r>
      <w:r w:rsidR="00956E38" w:rsidRPr="00934684">
        <w:rPr>
          <w:rStyle w:val="list0020paragraphchar"/>
          <w:rFonts w:asciiTheme="minorHAnsi" w:hAnsiTheme="minorHAnsi" w:cstheme="minorHAnsi"/>
          <w:color w:val="000000"/>
          <w:sz w:val="22"/>
          <w:lang w:val="es-ES"/>
        </w:rPr>
        <w:t>e</w:t>
      </w:r>
      <w:r w:rsidRPr="00934684">
        <w:rPr>
          <w:rStyle w:val="list0020paragraphchar"/>
          <w:rFonts w:asciiTheme="minorHAnsi" w:hAnsiTheme="minorHAnsi" w:cstheme="minorHAnsi"/>
          <w:color w:val="000000"/>
          <w:sz w:val="22"/>
          <w:lang w:val="es-ES"/>
        </w:rPr>
        <w:t>mpresa se ​​hará cargo de</w:t>
      </w:r>
      <w:r w:rsidR="008A42BB">
        <w:rPr>
          <w:rStyle w:val="list0020paragraphchar"/>
          <w:rFonts w:asciiTheme="minorHAnsi" w:hAnsiTheme="minorHAnsi" w:cstheme="minorHAnsi"/>
          <w:color w:val="000000"/>
          <w:sz w:val="22"/>
          <w:lang w:val="es-ES"/>
        </w:rPr>
        <w:t xml:space="preserve"> </w:t>
      </w:r>
      <w:r w:rsidR="008A42BB" w:rsidRPr="008A42BB">
        <w:rPr>
          <w:rStyle w:val="list0020paragraphchar"/>
          <w:rFonts w:asciiTheme="minorHAnsi" w:hAnsiTheme="minorHAnsi" w:cstheme="minorHAnsi"/>
          <w:color w:val="000000"/>
          <w:sz w:val="22"/>
          <w:lang w:val="es-ES"/>
        </w:rPr>
        <w:t>organizar la formación, impartirla, buscar la oferta formativa adecuada o bien facilitar la información neces</w:t>
      </w:r>
      <w:r w:rsidR="008A42BB">
        <w:rPr>
          <w:rStyle w:val="list0020paragraphchar"/>
          <w:rFonts w:asciiTheme="minorHAnsi" w:hAnsiTheme="minorHAnsi" w:cstheme="minorHAnsi"/>
          <w:color w:val="000000"/>
          <w:sz w:val="22"/>
          <w:lang w:val="es-ES"/>
        </w:rPr>
        <w:t>aria al doctorando o doctoranda</w:t>
      </w:r>
      <w:r w:rsidRPr="00934684">
        <w:rPr>
          <w:rStyle w:val="list0020paragraphchar"/>
          <w:rFonts w:asciiTheme="minorHAnsi" w:hAnsiTheme="minorHAnsi" w:cstheme="minorHAnsi"/>
          <w:color w:val="000000"/>
          <w:sz w:val="22"/>
          <w:lang w:val="es-ES"/>
        </w:rPr>
        <w:t>.</w:t>
      </w:r>
    </w:p>
    <w:p w14:paraId="67CA0DB9" w14:textId="77777777" w:rsidR="00E66CE1" w:rsidRPr="00934684" w:rsidRDefault="007C278B" w:rsidP="00E66CE1">
      <w:pPr>
        <w:numPr>
          <w:ilvl w:val="0"/>
          <w:numId w:val="1"/>
        </w:numPr>
        <w:ind w:left="284" w:hanging="284"/>
        <w:rPr>
          <w:rStyle w:val="list0020paragraphcha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Velar por el cumplimiento de las obligaciones </w:t>
      </w:r>
      <w:r w:rsidR="00BC3D13" w:rsidRPr="00934684">
        <w:rPr>
          <w:rStyle w:val="list0020paragraphchar"/>
          <w:rFonts w:asciiTheme="minorHAnsi" w:hAnsiTheme="minorHAnsi" w:cstheme="minorHAnsi"/>
          <w:color w:val="000000"/>
          <w:sz w:val="22"/>
          <w:lang w:val="es-ES"/>
        </w:rPr>
        <w:t>indicadas</w:t>
      </w:r>
      <w:r w:rsidRPr="00934684">
        <w:rPr>
          <w:rStyle w:val="list0020paragraphchar"/>
          <w:rFonts w:asciiTheme="minorHAnsi" w:hAnsiTheme="minorHAnsi" w:cstheme="minorHAnsi"/>
          <w:color w:val="000000"/>
          <w:sz w:val="22"/>
          <w:lang w:val="es-ES"/>
        </w:rPr>
        <w:t xml:space="preserve"> en el presente convenio.</w:t>
      </w:r>
    </w:p>
    <w:p w14:paraId="4D7D685E" w14:textId="77777777" w:rsidR="00E66CE1" w:rsidRPr="00934684" w:rsidRDefault="007C278B" w:rsidP="00E66CE1">
      <w:pPr>
        <w:numPr>
          <w:ilvl w:val="0"/>
          <w:numId w:val="1"/>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Asumir las obligaciones económicas que se indican en la</w:t>
      </w:r>
      <w:r w:rsidR="00506A52" w:rsidRPr="00934684">
        <w:rPr>
          <w:rStyle w:val="list0020paragraphchar"/>
          <w:rFonts w:asciiTheme="minorHAnsi" w:hAnsiTheme="minorHAnsi" w:cstheme="minorHAnsi"/>
          <w:color w:val="000000"/>
          <w:sz w:val="22"/>
          <w:lang w:val="es-ES"/>
        </w:rPr>
        <w:t>s</w:t>
      </w:r>
      <w:r w:rsidRPr="00934684">
        <w:rPr>
          <w:rStyle w:val="list0020paragraphchar"/>
          <w:rFonts w:asciiTheme="minorHAnsi" w:hAnsiTheme="minorHAnsi" w:cstheme="minorHAnsi"/>
          <w:color w:val="000000"/>
          <w:sz w:val="22"/>
          <w:lang w:val="es-ES"/>
        </w:rPr>
        <w:t xml:space="preserve"> cláusula</w:t>
      </w:r>
      <w:r w:rsidR="00506A52" w:rsidRPr="00934684">
        <w:rPr>
          <w:rStyle w:val="list0020paragraphchar"/>
          <w:rFonts w:asciiTheme="minorHAnsi" w:hAnsiTheme="minorHAnsi" w:cstheme="minorHAnsi"/>
          <w:color w:val="000000"/>
          <w:sz w:val="22"/>
          <w:lang w:val="es-ES"/>
        </w:rPr>
        <w:t>s</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tercera y</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quinta.</w:t>
      </w:r>
      <w:r w:rsidR="00E66CE1" w:rsidRPr="00934684">
        <w:rPr>
          <w:rFonts w:asciiTheme="minorHAnsi" w:hAnsiTheme="minorHAnsi" w:cstheme="minorHAnsi"/>
          <w:sz w:val="22"/>
          <w:lang w:val="es-ES"/>
        </w:rPr>
        <w:t xml:space="preserve"> </w:t>
      </w:r>
    </w:p>
    <w:p w14:paraId="5F19C925" w14:textId="77777777" w:rsidR="007C278B" w:rsidRPr="00934684" w:rsidRDefault="00E66CE1" w:rsidP="00E66CE1">
      <w:pPr>
        <w:numPr>
          <w:ilvl w:val="0"/>
          <w:numId w:val="1"/>
        </w:numPr>
        <w:ind w:left="284" w:hanging="284"/>
        <w:rPr>
          <w:rFonts w:asciiTheme="minorHAnsi" w:hAnsiTheme="minorHAnsi" w:cstheme="minorHAnsi"/>
          <w:color w:val="000000"/>
          <w:sz w:val="22"/>
          <w:lang w:val="es-ES"/>
        </w:rPr>
      </w:pPr>
      <w:r w:rsidRPr="00934684">
        <w:rPr>
          <w:rFonts w:asciiTheme="minorHAnsi" w:hAnsiTheme="minorHAnsi" w:cstheme="minorHAnsi"/>
          <w:sz w:val="22"/>
          <w:lang w:val="es-ES"/>
        </w:rPr>
        <w:t>Asumir los compromisos establecidos en las bases reguladoras de Doctorados Industriales</w:t>
      </w:r>
      <w:r w:rsidRPr="00934684">
        <w:rPr>
          <w:rFonts w:asciiTheme="minorHAnsi" w:hAnsiTheme="minorHAnsi" w:cstheme="minorHAnsi"/>
          <w:sz w:val="22"/>
        </w:rPr>
        <w:t xml:space="preserve">. </w:t>
      </w:r>
    </w:p>
    <w:p w14:paraId="7B4678F7" w14:textId="77777777" w:rsidR="00F30962" w:rsidRPr="00934684" w:rsidRDefault="00F30962"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599B847B" w14:textId="77777777"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 xml:space="preserve">En virtud de la firma del presente </w:t>
      </w:r>
      <w:r w:rsidR="00506A52" w:rsidRPr="00934684">
        <w:rPr>
          <w:rStyle w:val="normalchar"/>
          <w:rFonts w:asciiTheme="minorHAnsi" w:hAnsiTheme="minorHAnsi" w:cstheme="minorHAnsi"/>
          <w:color w:val="000000"/>
          <w:sz w:val="22"/>
          <w:szCs w:val="22"/>
          <w:lang w:val="es-ES"/>
        </w:rPr>
        <w:t>c</w:t>
      </w:r>
      <w:r w:rsidRPr="00934684">
        <w:rPr>
          <w:rStyle w:val="normalchar"/>
          <w:rFonts w:asciiTheme="minorHAnsi" w:hAnsiTheme="minorHAnsi" w:cstheme="minorHAnsi"/>
          <w:color w:val="000000"/>
          <w:sz w:val="22"/>
          <w:szCs w:val="22"/>
          <w:lang w:val="es-ES"/>
        </w:rPr>
        <w:t>onvenio,</w:t>
      </w:r>
      <w:r w:rsidRPr="00934684">
        <w:rPr>
          <w:rStyle w:val="apple-converted-space"/>
          <w:rFonts w:asciiTheme="minorHAnsi" w:hAnsiTheme="minorHAnsi" w:cstheme="minorHAnsi"/>
          <w:color w:val="000000"/>
          <w:sz w:val="22"/>
          <w:szCs w:val="22"/>
          <w:lang w:val="es-ES"/>
        </w:rPr>
        <w:t> </w:t>
      </w:r>
      <w:r w:rsidR="00506A52" w:rsidRPr="00934684">
        <w:rPr>
          <w:rStyle w:val="normalchar"/>
          <w:rFonts w:asciiTheme="minorHAnsi" w:hAnsiTheme="minorHAnsi" w:cstheme="minorHAnsi"/>
          <w:color w:val="000000"/>
          <w:sz w:val="22"/>
          <w:szCs w:val="22"/>
          <w:lang w:val="es-ES"/>
        </w:rPr>
        <w:t>l</w:t>
      </w:r>
      <w:r w:rsidRPr="00934684">
        <w:rPr>
          <w:rStyle w:val="normalchar"/>
          <w:rFonts w:asciiTheme="minorHAnsi" w:hAnsiTheme="minorHAnsi" w:cstheme="minorHAnsi"/>
          <w:color w:val="000000"/>
          <w:sz w:val="22"/>
          <w:szCs w:val="22"/>
          <w:lang w:val="es-ES"/>
        </w:rPr>
        <w:t>a UPC</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 xml:space="preserve">se obliga a lo </w:t>
      </w:r>
      <w:r w:rsidR="009E49D9" w:rsidRPr="00934684">
        <w:rPr>
          <w:rStyle w:val="normalchar"/>
          <w:rFonts w:asciiTheme="minorHAnsi" w:hAnsiTheme="minorHAnsi" w:cstheme="minorHAnsi"/>
          <w:color w:val="000000"/>
          <w:sz w:val="22"/>
          <w:szCs w:val="22"/>
          <w:lang w:val="es-ES"/>
        </w:rPr>
        <w:t>que sigue</w:t>
      </w:r>
      <w:r w:rsidRPr="00934684">
        <w:rPr>
          <w:rStyle w:val="normalchar"/>
          <w:rFonts w:asciiTheme="minorHAnsi" w:hAnsiTheme="minorHAnsi" w:cstheme="minorHAnsi"/>
          <w:color w:val="000000"/>
          <w:sz w:val="22"/>
          <w:szCs w:val="22"/>
          <w:lang w:val="es-ES"/>
        </w:rPr>
        <w:t>:</w:t>
      </w:r>
    </w:p>
    <w:p w14:paraId="3E363A20" w14:textId="77777777" w:rsidR="00F30962" w:rsidRPr="00934684" w:rsidRDefault="00F30962" w:rsidP="00347339">
      <w:pPr>
        <w:pStyle w:val="Normal1"/>
        <w:spacing w:before="0" w:beforeAutospacing="0" w:after="0" w:afterAutospacing="0"/>
        <w:jc w:val="both"/>
        <w:rPr>
          <w:rFonts w:asciiTheme="minorHAnsi" w:hAnsiTheme="minorHAnsi" w:cstheme="minorHAnsi"/>
          <w:color w:val="000000"/>
          <w:sz w:val="22"/>
          <w:szCs w:val="22"/>
          <w:lang w:val="es-ES"/>
        </w:rPr>
      </w:pPr>
    </w:p>
    <w:p w14:paraId="4160B67D" w14:textId="77777777" w:rsidR="007C278B" w:rsidRPr="00934684" w:rsidRDefault="007C278B" w:rsidP="00EF259A">
      <w:pPr>
        <w:numPr>
          <w:ilvl w:val="0"/>
          <w:numId w:val="2"/>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Designar </w:t>
      </w:r>
      <w:r w:rsidR="009E49D9" w:rsidRPr="00934684">
        <w:rPr>
          <w:rStyle w:val="list0020paragraphchar"/>
          <w:rFonts w:asciiTheme="minorHAnsi" w:hAnsiTheme="minorHAnsi" w:cstheme="minorHAnsi"/>
          <w:color w:val="000000"/>
          <w:sz w:val="22"/>
          <w:lang w:val="es-ES"/>
        </w:rPr>
        <w:t>[</w:t>
      </w:r>
      <w:r w:rsidRPr="00934684">
        <w:rPr>
          <w:rStyle w:val="list0020paragraphchar"/>
          <w:rFonts w:asciiTheme="minorHAnsi" w:hAnsiTheme="minorHAnsi" w:cstheme="minorHAnsi"/>
          <w:color w:val="000000"/>
          <w:sz w:val="22"/>
          <w:lang w:val="es-ES"/>
        </w:rPr>
        <w:t>un</w:t>
      </w:r>
      <w:r w:rsidR="00177C5E" w:rsidRPr="00934684">
        <w:rPr>
          <w:rStyle w:val="list0020paragraphchar"/>
          <w:rFonts w:asciiTheme="minorHAnsi" w:hAnsiTheme="minorHAnsi" w:cstheme="minorHAnsi"/>
          <w:color w:val="000000"/>
          <w:sz w:val="22"/>
          <w:lang w:val="es-ES"/>
        </w:rPr>
        <w:t xml:space="preserve"> director/</w:t>
      </w:r>
      <w:r w:rsidR="009E49D9" w:rsidRPr="00934684">
        <w:rPr>
          <w:rStyle w:val="list0020paragraphchar"/>
          <w:rFonts w:asciiTheme="minorHAnsi" w:hAnsiTheme="minorHAnsi" w:cstheme="minorHAnsi"/>
          <w:color w:val="000000"/>
          <w:sz w:val="22"/>
          <w:lang w:val="es-ES"/>
        </w:rPr>
        <w:t>una director</w:t>
      </w:r>
      <w:r w:rsidRPr="00934684">
        <w:rPr>
          <w:rStyle w:val="list0020paragraphchar"/>
          <w:rFonts w:asciiTheme="minorHAnsi" w:hAnsiTheme="minorHAnsi" w:cstheme="minorHAnsi"/>
          <w:color w:val="000000"/>
          <w:sz w:val="22"/>
          <w:lang w:val="es-ES"/>
        </w:rPr>
        <w:t>a</w:t>
      </w:r>
      <w:r w:rsidR="009E49D9" w:rsidRPr="00934684">
        <w:rPr>
          <w:rStyle w:val="list0020paragraphchar"/>
          <w:rFonts w:asciiTheme="minorHAnsi" w:hAnsiTheme="minorHAnsi" w:cstheme="minorHAnsi"/>
          <w:color w:val="000000"/>
          <w:sz w:val="22"/>
          <w:lang w:val="es-ES"/>
        </w:rPr>
        <w:t>]</w:t>
      </w:r>
      <w:r w:rsidRPr="00934684">
        <w:rPr>
          <w:rStyle w:val="list0020paragraphchar"/>
          <w:rFonts w:asciiTheme="minorHAnsi" w:hAnsiTheme="minorHAnsi" w:cstheme="minorHAnsi"/>
          <w:color w:val="000000"/>
          <w:sz w:val="22"/>
          <w:lang w:val="es-ES"/>
        </w:rPr>
        <w:t xml:space="preserve"> de tesis que cumpla los requisitos exigidos por el Plan de Doctorados Industriales.</w:t>
      </w:r>
    </w:p>
    <w:p w14:paraId="3645C396" w14:textId="77777777" w:rsidR="007C278B" w:rsidRPr="00934684" w:rsidRDefault="007C278B" w:rsidP="00EF259A">
      <w:pPr>
        <w:numPr>
          <w:ilvl w:val="0"/>
          <w:numId w:val="2"/>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Garantizar el acceso</w:t>
      </w:r>
      <w:r w:rsidRPr="00934684">
        <w:rPr>
          <w:rStyle w:val="apple-converted-space"/>
          <w:rFonts w:asciiTheme="minorHAnsi" w:hAnsiTheme="minorHAnsi" w:cstheme="minorHAnsi"/>
          <w:color w:val="000000"/>
          <w:sz w:val="22"/>
          <w:lang w:val="es-ES"/>
        </w:rPr>
        <w:t> </w:t>
      </w:r>
      <w:r w:rsidR="008F7209" w:rsidRPr="00934684">
        <w:rPr>
          <w:rStyle w:val="list0020paragraphchar"/>
          <w:rFonts w:asciiTheme="minorHAnsi" w:hAnsiTheme="minorHAnsi" w:cstheme="minorHAnsi"/>
          <w:color w:val="000000"/>
          <w:sz w:val="22"/>
          <w:lang w:val="es-ES"/>
        </w:rPr>
        <w:t>[del doctorando/de la doctoranda]</w:t>
      </w:r>
      <w:r w:rsidRPr="00934684">
        <w:rPr>
          <w:rStyle w:val="apple-converted-space"/>
          <w:rFonts w:asciiTheme="minorHAnsi" w:hAnsiTheme="minorHAnsi" w:cstheme="minorHAnsi"/>
          <w:color w:val="000000"/>
          <w:sz w:val="22"/>
          <w:lang w:val="es-ES"/>
        </w:rPr>
        <w:t> </w:t>
      </w:r>
      <w:r w:rsidR="00177C5E" w:rsidRPr="00934684">
        <w:rPr>
          <w:rStyle w:val="apple-converted-space"/>
          <w:rFonts w:asciiTheme="minorHAnsi" w:hAnsiTheme="minorHAnsi" w:cstheme="minorHAnsi"/>
          <w:color w:val="000000"/>
          <w:sz w:val="22"/>
          <w:lang w:val="es-ES"/>
        </w:rPr>
        <w:t xml:space="preserve">a </w:t>
      </w:r>
      <w:r w:rsidRPr="00934684">
        <w:rPr>
          <w:rStyle w:val="list0020paragraphchar"/>
          <w:rFonts w:asciiTheme="minorHAnsi" w:hAnsiTheme="minorHAnsi" w:cstheme="minorHAnsi"/>
          <w:color w:val="000000"/>
          <w:sz w:val="22"/>
          <w:lang w:val="es-ES"/>
        </w:rPr>
        <w:t>sus instalaciones durante toda la duración del proyecto de investigación y vigencia del convenio.</w:t>
      </w:r>
    </w:p>
    <w:p w14:paraId="2D6D13BB" w14:textId="77777777" w:rsidR="007C278B" w:rsidRPr="00934684" w:rsidRDefault="007C278B" w:rsidP="00EF259A">
      <w:pPr>
        <w:numPr>
          <w:ilvl w:val="0"/>
          <w:numId w:val="2"/>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Facilitar a </w:t>
      </w:r>
      <w:r w:rsidR="00956E38" w:rsidRPr="00934684">
        <w:rPr>
          <w:rStyle w:val="list0020paragraphchar"/>
          <w:rFonts w:asciiTheme="minorHAnsi" w:hAnsiTheme="minorHAnsi" w:cstheme="minorHAnsi"/>
          <w:color w:val="000000"/>
          <w:sz w:val="22"/>
          <w:lang w:val="es-ES"/>
        </w:rPr>
        <w:t>la empresa</w:t>
      </w:r>
      <w:r w:rsidRPr="00934684">
        <w:rPr>
          <w:rStyle w:val="list0020paragraphchar"/>
          <w:rFonts w:asciiTheme="minorHAnsi" w:hAnsiTheme="minorHAnsi" w:cstheme="minorHAnsi"/>
          <w:color w:val="000000"/>
          <w:sz w:val="22"/>
          <w:lang w:val="es-ES"/>
        </w:rPr>
        <w:t>,</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bajo su responsabilidad y en el caso que corresponda, la información necesaria sobre la persona o personas que requerirá</w:t>
      </w:r>
      <w:r w:rsidR="00177C5E" w:rsidRPr="00934684">
        <w:rPr>
          <w:rStyle w:val="list0020paragraphchar"/>
          <w:rFonts w:asciiTheme="minorHAnsi" w:hAnsiTheme="minorHAnsi" w:cstheme="minorHAnsi"/>
          <w:color w:val="000000"/>
          <w:sz w:val="22"/>
          <w:lang w:val="es-ES"/>
        </w:rPr>
        <w:t>n</w:t>
      </w:r>
      <w:r w:rsidRPr="00934684">
        <w:rPr>
          <w:rStyle w:val="list0020paragraphchar"/>
          <w:rFonts w:asciiTheme="minorHAnsi" w:hAnsiTheme="minorHAnsi" w:cstheme="minorHAnsi"/>
          <w:color w:val="000000"/>
          <w:sz w:val="22"/>
          <w:lang w:val="es-ES"/>
        </w:rPr>
        <w:t xml:space="preserve"> acceder a sus instalaciones para la realización de alguna tarea del proyecto</w:t>
      </w:r>
      <w:r w:rsidR="002A0943" w:rsidRPr="00934684">
        <w:rPr>
          <w:rStyle w:val="list0020paragraphchar"/>
          <w:rFonts w:asciiTheme="minorHAnsi" w:hAnsiTheme="minorHAnsi" w:cstheme="minorHAnsi"/>
          <w:color w:val="000000"/>
          <w:sz w:val="22"/>
          <w:lang w:val="es-ES"/>
        </w:rPr>
        <w:t>, previo consentimiento del afectado de la cesión de sus datos</w:t>
      </w:r>
      <w:r w:rsidRPr="00934684">
        <w:rPr>
          <w:rStyle w:val="list0020paragraphchar"/>
          <w:rFonts w:asciiTheme="minorHAnsi" w:hAnsiTheme="minorHAnsi" w:cstheme="minorHAnsi"/>
          <w:color w:val="000000"/>
          <w:sz w:val="22"/>
          <w:lang w:val="es-ES"/>
        </w:rPr>
        <w:t>.</w:t>
      </w:r>
    </w:p>
    <w:p w14:paraId="4C9AB64A" w14:textId="3CD3FDA2" w:rsidR="007C278B" w:rsidRPr="00934684" w:rsidRDefault="007C278B" w:rsidP="00EF259A">
      <w:pPr>
        <w:numPr>
          <w:ilvl w:val="0"/>
          <w:numId w:val="2"/>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Facilitar </w:t>
      </w:r>
      <w:r w:rsidR="00D97EC7" w:rsidRPr="00934684">
        <w:rPr>
          <w:rStyle w:val="list0020paragraphchar"/>
          <w:rFonts w:asciiTheme="minorHAnsi" w:hAnsiTheme="minorHAnsi" w:cstheme="minorHAnsi"/>
          <w:color w:val="000000"/>
          <w:sz w:val="22"/>
          <w:lang w:val="es-ES"/>
        </w:rPr>
        <w:t>[al doctorando/a la doctoranda]</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el material fungible, infraestructuras e</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instalaciones</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indispensables</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para desarrollar las tareas derivadas del proyecto de investigación.</w:t>
      </w:r>
    </w:p>
    <w:p w14:paraId="6650080D" w14:textId="2BB608CB" w:rsidR="00177C5E" w:rsidRPr="00934684" w:rsidRDefault="007C278B" w:rsidP="00EF259A">
      <w:pPr>
        <w:numPr>
          <w:ilvl w:val="0"/>
          <w:numId w:val="2"/>
        </w:numPr>
        <w:ind w:left="284" w:hanging="284"/>
        <w:rPr>
          <w:rStyle w:val="list0020paragraphcha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Facilitar las acciones de movilidad (asistencia a congresos, seminarios, estancia en una sede internacional de </w:t>
      </w:r>
      <w:r w:rsidR="00956E38" w:rsidRPr="00934684">
        <w:rPr>
          <w:rStyle w:val="list0020paragraphchar"/>
          <w:rFonts w:asciiTheme="minorHAnsi" w:hAnsiTheme="minorHAnsi" w:cstheme="minorHAnsi"/>
          <w:color w:val="000000"/>
          <w:sz w:val="22"/>
          <w:lang w:val="es-ES"/>
        </w:rPr>
        <w:t>la empresa</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 xml:space="preserve">o grupo de investigación internacional) que </w:t>
      </w:r>
      <w:r w:rsidR="00506314" w:rsidRPr="00934684">
        <w:rPr>
          <w:rStyle w:val="list0020paragraphchar"/>
          <w:rFonts w:asciiTheme="minorHAnsi" w:hAnsiTheme="minorHAnsi" w:cstheme="minorHAnsi"/>
          <w:color w:val="000000"/>
          <w:sz w:val="22"/>
          <w:lang w:val="es-ES"/>
        </w:rPr>
        <w:t>[el doctorando/ la doctoranda]</w:t>
      </w:r>
      <w:r w:rsidR="00506314"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realice a lo largo del desarrollo del</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proyecto.</w:t>
      </w:r>
    </w:p>
    <w:p w14:paraId="2751CC64" w14:textId="296B968C" w:rsidR="00177C5E" w:rsidRPr="008A42BB" w:rsidRDefault="007C278B" w:rsidP="008A42BB">
      <w:pPr>
        <w:numPr>
          <w:ilvl w:val="0"/>
          <w:numId w:val="2"/>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En cuanto a las 30 horas de formación en competencias transversales de interés empresarial a cargo de </w:t>
      </w:r>
      <w:r w:rsidR="00956E38" w:rsidRPr="00934684">
        <w:rPr>
          <w:rStyle w:val="list0020paragraphchar"/>
          <w:rFonts w:asciiTheme="minorHAnsi" w:hAnsiTheme="minorHAnsi" w:cstheme="minorHAnsi"/>
          <w:color w:val="000000"/>
          <w:sz w:val="22"/>
          <w:lang w:val="es-ES"/>
        </w:rPr>
        <w:t>la empresa</w:t>
      </w:r>
      <w:r w:rsidRPr="00934684">
        <w:rPr>
          <w:rStyle w:val="list0020paragraphchar"/>
          <w:rFonts w:asciiTheme="minorHAnsi" w:hAnsiTheme="minorHAnsi" w:cstheme="minorHAnsi"/>
          <w:color w:val="000000"/>
          <w:sz w:val="22"/>
          <w:lang w:val="es-ES"/>
        </w:rPr>
        <w:t xml:space="preserve"> y la UPC, </w:t>
      </w:r>
      <w:r w:rsidR="00177C5E" w:rsidRPr="00934684">
        <w:rPr>
          <w:rStyle w:val="list0020paragraphchar"/>
          <w:rFonts w:asciiTheme="minorHAnsi" w:hAnsiTheme="minorHAnsi" w:cstheme="minorHAnsi"/>
          <w:color w:val="000000"/>
          <w:sz w:val="22"/>
          <w:lang w:val="es-ES"/>
        </w:rPr>
        <w:t>l</w:t>
      </w:r>
      <w:r w:rsidRPr="00934684">
        <w:rPr>
          <w:rStyle w:val="list0020paragraphchar"/>
          <w:rFonts w:asciiTheme="minorHAnsi" w:hAnsiTheme="minorHAnsi" w:cstheme="minorHAnsi"/>
          <w:color w:val="000000"/>
          <w:sz w:val="22"/>
          <w:lang w:val="es-ES"/>
        </w:rPr>
        <w:t>a UPC se hará cargo de</w:t>
      </w:r>
      <w:r w:rsidR="008A42BB">
        <w:rPr>
          <w:rStyle w:val="list0020paragraphchar"/>
          <w:rFonts w:asciiTheme="minorHAnsi" w:hAnsiTheme="minorHAnsi" w:cstheme="minorHAnsi"/>
          <w:color w:val="000000"/>
          <w:sz w:val="22"/>
          <w:lang w:val="es-ES"/>
        </w:rPr>
        <w:t xml:space="preserve"> </w:t>
      </w:r>
      <w:r w:rsidR="008A42BB" w:rsidRPr="008A42BB">
        <w:rPr>
          <w:rStyle w:val="list0020paragraphchar"/>
          <w:rFonts w:asciiTheme="minorHAnsi" w:hAnsiTheme="minorHAnsi" w:cstheme="minorHAnsi"/>
          <w:color w:val="000000"/>
          <w:sz w:val="22"/>
          <w:lang w:val="es-ES"/>
        </w:rPr>
        <w:t>organizar la formación, impartirla, buscar la oferta formativa adecuada o bien facilitar la información neces</w:t>
      </w:r>
      <w:r w:rsidR="008A42BB">
        <w:rPr>
          <w:rStyle w:val="list0020paragraphchar"/>
          <w:rFonts w:asciiTheme="minorHAnsi" w:hAnsiTheme="minorHAnsi" w:cstheme="minorHAnsi"/>
          <w:color w:val="000000"/>
          <w:sz w:val="22"/>
          <w:lang w:val="es-ES"/>
        </w:rPr>
        <w:t>aria al doctorando o doctoranda.</w:t>
      </w:r>
    </w:p>
    <w:p w14:paraId="081AE0DD" w14:textId="77777777" w:rsidR="00E66CE1" w:rsidRPr="00934684" w:rsidRDefault="007C278B" w:rsidP="00E66CE1">
      <w:pPr>
        <w:numPr>
          <w:ilvl w:val="0"/>
          <w:numId w:val="2"/>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Velar por el cumplimiento de las obligaciones </w:t>
      </w:r>
      <w:r w:rsidR="00F81884" w:rsidRPr="00934684">
        <w:rPr>
          <w:rStyle w:val="list0020paragraphchar"/>
          <w:rFonts w:asciiTheme="minorHAnsi" w:hAnsiTheme="minorHAnsi" w:cstheme="minorHAnsi"/>
          <w:color w:val="000000"/>
          <w:sz w:val="22"/>
          <w:lang w:val="es-ES"/>
        </w:rPr>
        <w:t>indicadas</w:t>
      </w:r>
      <w:r w:rsidRPr="00934684">
        <w:rPr>
          <w:rStyle w:val="list0020paragraphchar"/>
          <w:rFonts w:asciiTheme="minorHAnsi" w:hAnsiTheme="minorHAnsi" w:cstheme="minorHAnsi"/>
          <w:color w:val="000000"/>
          <w:sz w:val="22"/>
          <w:lang w:val="es-ES"/>
        </w:rPr>
        <w:t xml:space="preserve"> en el presente convenio.</w:t>
      </w:r>
    </w:p>
    <w:p w14:paraId="0A312B2C" w14:textId="77777777" w:rsidR="00E66CE1" w:rsidRPr="00934684" w:rsidRDefault="007C278B" w:rsidP="00E66CE1">
      <w:pPr>
        <w:numPr>
          <w:ilvl w:val="0"/>
          <w:numId w:val="2"/>
        </w:numPr>
        <w:ind w:left="284" w:hanging="284"/>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Asumir las obligaciones económicas que se indican en la cláusula</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quinta.</w:t>
      </w:r>
      <w:r w:rsidR="00E66CE1" w:rsidRPr="00934684">
        <w:rPr>
          <w:rFonts w:asciiTheme="minorHAnsi" w:hAnsiTheme="minorHAnsi" w:cstheme="minorHAnsi"/>
          <w:sz w:val="22"/>
          <w:lang w:val="es-ES"/>
        </w:rPr>
        <w:t xml:space="preserve"> Asumir los compromisos establecidos en las bases reguladoras de Doctorados Industriales</w:t>
      </w:r>
      <w:r w:rsidR="00E66CE1" w:rsidRPr="00934684">
        <w:rPr>
          <w:rFonts w:asciiTheme="minorHAnsi" w:hAnsiTheme="minorHAnsi" w:cstheme="minorHAnsi"/>
          <w:sz w:val="22"/>
        </w:rPr>
        <w:t xml:space="preserve">. </w:t>
      </w:r>
    </w:p>
    <w:p w14:paraId="1B51E2E5" w14:textId="77777777" w:rsidR="007C278B" w:rsidRPr="00934684" w:rsidRDefault="00506A52" w:rsidP="00E66CE1">
      <w:pPr>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br/>
      </w: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7C278B" w:rsidRPr="00934684" w14:paraId="7D80FA90" w14:textId="77777777" w:rsidTr="007C278B">
        <w:tc>
          <w:tcPr>
            <w:tcW w:w="8640" w:type="dxa"/>
            <w:tcBorders>
              <w:top w:val="single" w:sz="8" w:space="0" w:color="710000"/>
              <w:left w:val="single" w:sz="8" w:space="0" w:color="710000"/>
              <w:bottom w:val="dashed" w:sz="8" w:space="0" w:color="710000"/>
              <w:right w:val="single" w:sz="8" w:space="0" w:color="710000"/>
            </w:tcBorders>
            <w:shd w:val="clear" w:color="auto" w:fill="F2F2F2"/>
            <w:noWrap/>
            <w:hideMark/>
          </w:tcPr>
          <w:p w14:paraId="2F7A2F9A" w14:textId="77777777" w:rsidR="007C278B" w:rsidRPr="00934684" w:rsidRDefault="00177C5E" w:rsidP="00347339">
            <w:pPr>
              <w:pStyle w:val="Normal1"/>
              <w:spacing w:before="0" w:beforeAutospacing="0" w:after="0" w:afterAutospacing="0"/>
              <w:ind w:right="100"/>
              <w:jc w:val="both"/>
              <w:rPr>
                <w:rFonts w:asciiTheme="minorHAnsi" w:hAnsiTheme="minorHAnsi" w:cstheme="minorHAnsi"/>
                <w:sz w:val="22"/>
                <w:szCs w:val="22"/>
                <w:lang w:val="es-ES"/>
              </w:rPr>
            </w:pPr>
            <w:bookmarkStart w:id="19" w:name="table05"/>
            <w:bookmarkEnd w:id="19"/>
            <w:r w:rsidRPr="00934684">
              <w:rPr>
                <w:rStyle w:val="normalchar"/>
                <w:rFonts w:asciiTheme="minorHAnsi" w:hAnsiTheme="minorHAnsi" w:cstheme="minorHAnsi"/>
                <w:b/>
                <w:bCs/>
                <w:color w:val="710000"/>
                <w:sz w:val="22"/>
                <w:szCs w:val="22"/>
                <w:lang w:val="es-ES"/>
              </w:rPr>
              <w:t>C</w:t>
            </w:r>
            <w:r w:rsidR="007C278B" w:rsidRPr="00934684">
              <w:rPr>
                <w:rStyle w:val="normalchar"/>
                <w:rFonts w:asciiTheme="minorHAnsi" w:hAnsiTheme="minorHAnsi" w:cstheme="minorHAnsi"/>
                <w:b/>
                <w:bCs/>
                <w:color w:val="710000"/>
                <w:sz w:val="22"/>
                <w:szCs w:val="22"/>
                <w:lang w:val="es-ES"/>
              </w:rPr>
              <w:t>omentarios:</w:t>
            </w:r>
          </w:p>
        </w:tc>
      </w:tr>
      <w:tr w:rsidR="007C278B" w:rsidRPr="00934684" w14:paraId="66AD19EB" w14:textId="77777777" w:rsidTr="007C278B">
        <w:tc>
          <w:tcPr>
            <w:tcW w:w="8640" w:type="dxa"/>
            <w:tcBorders>
              <w:top w:val="dashed" w:sz="8" w:space="0" w:color="710000"/>
              <w:left w:val="single" w:sz="8" w:space="0" w:color="710000"/>
              <w:bottom w:val="single" w:sz="8" w:space="0" w:color="710000"/>
              <w:right w:val="single" w:sz="8" w:space="0" w:color="710000"/>
            </w:tcBorders>
            <w:hideMark/>
          </w:tcPr>
          <w:p w14:paraId="58195B6D" w14:textId="4898A422" w:rsidR="00454859" w:rsidRPr="00934684" w:rsidRDefault="00CD0627" w:rsidP="00CD0627">
            <w:pPr>
              <w:numPr>
                <w:ilvl w:val="0"/>
                <w:numId w:val="14"/>
              </w:numPr>
              <w:ind w:right="100"/>
              <w:rPr>
                <w:rFonts w:asciiTheme="minorHAnsi" w:hAnsiTheme="minorHAnsi" w:cstheme="minorHAnsi"/>
                <w:color w:val="710000"/>
                <w:sz w:val="22"/>
                <w:lang w:val="es-ES_tradnl"/>
              </w:rPr>
            </w:pPr>
            <w:r w:rsidRPr="00934684">
              <w:rPr>
                <w:rStyle w:val="list0020paragraphchar"/>
                <w:rFonts w:asciiTheme="minorHAnsi" w:hAnsiTheme="minorHAnsi" w:cstheme="minorHAnsi"/>
                <w:color w:val="710000"/>
                <w:sz w:val="22"/>
                <w:lang w:val="es-ES"/>
              </w:rPr>
              <w:t xml:space="preserve">En cuanto a </w:t>
            </w:r>
            <w:r w:rsidR="007C278B" w:rsidRPr="00934684">
              <w:rPr>
                <w:rStyle w:val="list0020paragraphchar"/>
                <w:rFonts w:asciiTheme="minorHAnsi" w:hAnsiTheme="minorHAnsi" w:cstheme="minorHAnsi"/>
                <w:color w:val="710000"/>
                <w:sz w:val="22"/>
                <w:lang w:val="es-ES"/>
              </w:rPr>
              <w:t>las</w:t>
            </w:r>
            <w:r w:rsidR="007C278B" w:rsidRPr="00934684">
              <w:rPr>
                <w:rStyle w:val="apple-converted-space"/>
                <w:rFonts w:asciiTheme="minorHAnsi" w:hAnsiTheme="minorHAnsi" w:cstheme="minorHAnsi"/>
                <w:sz w:val="22"/>
                <w:lang w:val="es-ES"/>
              </w:rPr>
              <w:t> </w:t>
            </w:r>
            <w:r w:rsidR="007C278B" w:rsidRPr="00934684">
              <w:rPr>
                <w:rStyle w:val="list0020paragraphchar"/>
                <w:rFonts w:asciiTheme="minorHAnsi" w:hAnsiTheme="minorHAnsi" w:cstheme="minorHAnsi"/>
                <w:b/>
                <w:bCs/>
                <w:color w:val="710000"/>
                <w:sz w:val="22"/>
                <w:lang w:val="es-ES"/>
              </w:rPr>
              <w:t>30 horas de formación en competencias transversales de interés empresarial</w:t>
            </w:r>
            <w:r w:rsidR="007C278B" w:rsidRPr="00934684">
              <w:rPr>
                <w:rStyle w:val="apple-converted-space"/>
                <w:rFonts w:asciiTheme="minorHAnsi" w:hAnsiTheme="minorHAnsi" w:cstheme="minorHAnsi"/>
                <w:sz w:val="22"/>
                <w:lang w:val="es-ES"/>
              </w:rPr>
              <w:t> </w:t>
            </w:r>
            <w:r w:rsidR="007C278B" w:rsidRPr="00934684">
              <w:rPr>
                <w:rStyle w:val="list0020paragraphchar"/>
                <w:rFonts w:asciiTheme="minorHAnsi" w:hAnsiTheme="minorHAnsi" w:cstheme="minorHAnsi"/>
                <w:color w:val="710000"/>
                <w:sz w:val="22"/>
                <w:lang w:val="es-ES"/>
              </w:rPr>
              <w:t xml:space="preserve">que deben ser provistas por la </w:t>
            </w:r>
            <w:r w:rsidR="007C6746" w:rsidRPr="00934684">
              <w:rPr>
                <w:rStyle w:val="list0020paragraphchar"/>
                <w:rFonts w:asciiTheme="minorHAnsi" w:hAnsiTheme="minorHAnsi" w:cstheme="minorHAnsi"/>
                <w:color w:val="710000"/>
                <w:sz w:val="22"/>
                <w:lang w:val="es-ES"/>
              </w:rPr>
              <w:t>U</w:t>
            </w:r>
            <w:r w:rsidR="007C278B" w:rsidRPr="00934684">
              <w:rPr>
                <w:rStyle w:val="list0020paragraphchar"/>
                <w:rFonts w:asciiTheme="minorHAnsi" w:hAnsiTheme="minorHAnsi" w:cstheme="minorHAnsi"/>
                <w:color w:val="710000"/>
                <w:sz w:val="22"/>
                <w:lang w:val="es-ES"/>
              </w:rPr>
              <w:t xml:space="preserve">niversidad, </w:t>
            </w:r>
            <w:r w:rsidR="00956E38" w:rsidRPr="00934684">
              <w:rPr>
                <w:rStyle w:val="list0020paragraphchar"/>
                <w:rFonts w:asciiTheme="minorHAnsi" w:hAnsiTheme="minorHAnsi" w:cstheme="minorHAnsi"/>
                <w:color w:val="710000"/>
                <w:sz w:val="22"/>
                <w:lang w:val="es-ES"/>
              </w:rPr>
              <w:t xml:space="preserve">la </w:t>
            </w:r>
            <w:r w:rsidRPr="00934684">
              <w:rPr>
                <w:rStyle w:val="list0020paragraphchar"/>
                <w:rFonts w:asciiTheme="minorHAnsi" w:hAnsiTheme="minorHAnsi" w:cstheme="minorHAnsi"/>
                <w:color w:val="710000"/>
                <w:sz w:val="22"/>
                <w:lang w:val="es-ES"/>
              </w:rPr>
              <w:t>E</w:t>
            </w:r>
            <w:r w:rsidR="00956E38" w:rsidRPr="00934684">
              <w:rPr>
                <w:rStyle w:val="list0020paragraphchar"/>
                <w:rFonts w:asciiTheme="minorHAnsi" w:hAnsiTheme="minorHAnsi" w:cstheme="minorHAnsi"/>
                <w:color w:val="710000"/>
                <w:sz w:val="22"/>
                <w:lang w:val="es-ES"/>
              </w:rPr>
              <w:t>mpresa</w:t>
            </w:r>
            <w:r w:rsidR="007C278B" w:rsidRPr="00934684">
              <w:rPr>
                <w:rStyle w:val="apple-converted-space"/>
                <w:rFonts w:asciiTheme="minorHAnsi" w:hAnsiTheme="minorHAnsi" w:cstheme="minorHAnsi"/>
                <w:sz w:val="22"/>
                <w:lang w:val="es-ES"/>
              </w:rPr>
              <w:t> </w:t>
            </w:r>
            <w:r w:rsidR="007C278B" w:rsidRPr="00934684">
              <w:rPr>
                <w:rStyle w:val="list0020paragraphchar"/>
                <w:rFonts w:asciiTheme="minorHAnsi" w:hAnsiTheme="minorHAnsi" w:cstheme="minorHAnsi"/>
                <w:color w:val="710000"/>
                <w:sz w:val="22"/>
                <w:lang w:val="es-ES"/>
              </w:rPr>
              <w:t>o por ambas instituciones de manera conjunta</w:t>
            </w:r>
            <w:r w:rsidRPr="00934684">
              <w:rPr>
                <w:rStyle w:val="list0020paragraphchar"/>
                <w:rFonts w:asciiTheme="minorHAnsi" w:hAnsiTheme="minorHAnsi" w:cstheme="minorHAnsi"/>
                <w:color w:val="710000"/>
                <w:sz w:val="22"/>
                <w:lang w:val="es-ES"/>
              </w:rPr>
              <w:t>, i</w:t>
            </w:r>
            <w:proofErr w:type="spellStart"/>
            <w:r w:rsidR="00454859" w:rsidRPr="00934684">
              <w:rPr>
                <w:rFonts w:asciiTheme="minorHAnsi" w:hAnsiTheme="minorHAnsi" w:cstheme="minorHAnsi"/>
                <w:color w:val="710000"/>
                <w:sz w:val="22"/>
                <w:lang w:val="es-ES_tradnl"/>
              </w:rPr>
              <w:t>ndica</w:t>
            </w:r>
            <w:r w:rsidR="00FE2125" w:rsidRPr="00934684">
              <w:rPr>
                <w:rFonts w:asciiTheme="minorHAnsi" w:hAnsiTheme="minorHAnsi" w:cstheme="minorHAnsi"/>
                <w:color w:val="710000"/>
                <w:sz w:val="22"/>
                <w:lang w:val="es-ES_tradnl"/>
              </w:rPr>
              <w:t>r</w:t>
            </w:r>
            <w:proofErr w:type="spellEnd"/>
            <w:r w:rsidR="00454859" w:rsidRPr="00934684">
              <w:rPr>
                <w:rFonts w:asciiTheme="minorHAnsi" w:hAnsiTheme="minorHAnsi" w:cstheme="minorHAnsi"/>
                <w:color w:val="710000"/>
                <w:sz w:val="22"/>
                <w:lang w:val="es-ES_tradnl"/>
              </w:rPr>
              <w:t xml:space="preserve"> si la empresa y/o la UPC organizará la formación, la impartirá, buscará la oferta formativa, facilitará la información necesaria al doctorando</w:t>
            </w:r>
            <w:r w:rsidR="00E706D6">
              <w:rPr>
                <w:rFonts w:asciiTheme="minorHAnsi" w:hAnsiTheme="minorHAnsi" w:cstheme="minorHAnsi"/>
                <w:color w:val="710000"/>
                <w:sz w:val="22"/>
                <w:lang w:val="es-ES_tradnl"/>
              </w:rPr>
              <w:t xml:space="preserve"> o doctoranda</w:t>
            </w:r>
            <w:r w:rsidR="00454859" w:rsidRPr="00934684">
              <w:rPr>
                <w:rFonts w:asciiTheme="minorHAnsi" w:hAnsiTheme="minorHAnsi" w:cstheme="minorHAnsi"/>
                <w:color w:val="710000"/>
                <w:sz w:val="22"/>
                <w:lang w:val="es-ES_tradnl"/>
              </w:rPr>
              <w:t>, etc. (indicar lo que corresponda).</w:t>
            </w:r>
          </w:p>
          <w:p w14:paraId="5FD53AD7" w14:textId="77777777" w:rsidR="00454859" w:rsidRPr="00934684" w:rsidRDefault="00454859" w:rsidP="00454859">
            <w:pPr>
              <w:pStyle w:val="Pargrafdellista"/>
              <w:rPr>
                <w:rFonts w:asciiTheme="minorHAnsi" w:hAnsiTheme="minorHAnsi" w:cstheme="minorHAnsi"/>
                <w:color w:val="710000"/>
                <w:sz w:val="22"/>
                <w:lang w:val="es-ES_tradnl"/>
              </w:rPr>
            </w:pPr>
          </w:p>
          <w:p w14:paraId="661FEA0E" w14:textId="201FAC38" w:rsidR="00BE0D51" w:rsidRPr="00C35B76" w:rsidRDefault="007C278B" w:rsidP="00BE0D51">
            <w:pPr>
              <w:numPr>
                <w:ilvl w:val="0"/>
                <w:numId w:val="15"/>
              </w:numPr>
              <w:ind w:right="100"/>
              <w:rPr>
                <w:rStyle w:val="list0020paragraphchar"/>
                <w:rFonts w:asciiTheme="minorHAnsi" w:hAnsiTheme="minorHAnsi" w:cstheme="minorHAnsi"/>
                <w:sz w:val="22"/>
                <w:lang w:val="es-ES"/>
              </w:rPr>
            </w:pPr>
            <w:r w:rsidRPr="00934684">
              <w:rPr>
                <w:rStyle w:val="list0020paragraphchar"/>
                <w:rFonts w:asciiTheme="minorHAnsi" w:hAnsiTheme="minorHAnsi" w:cstheme="minorHAnsi"/>
                <w:color w:val="710000"/>
                <w:sz w:val="22"/>
                <w:lang w:val="es-ES"/>
              </w:rPr>
              <w:t xml:space="preserve">Hay que tener en cuenta que </w:t>
            </w:r>
            <w:r w:rsidR="00956E38" w:rsidRPr="00934684">
              <w:rPr>
                <w:rStyle w:val="list0020paragraphchar"/>
                <w:rFonts w:asciiTheme="minorHAnsi" w:hAnsiTheme="minorHAnsi" w:cstheme="minorHAnsi"/>
                <w:color w:val="710000"/>
                <w:sz w:val="22"/>
                <w:lang w:val="es-ES"/>
              </w:rPr>
              <w:t>el doctorando</w:t>
            </w:r>
            <w:r w:rsidR="00973C4B" w:rsidRPr="00934684">
              <w:rPr>
                <w:rStyle w:val="list0020paragraphchar"/>
                <w:rFonts w:asciiTheme="minorHAnsi" w:hAnsiTheme="minorHAnsi" w:cstheme="minorHAnsi"/>
                <w:color w:val="710000"/>
                <w:sz w:val="22"/>
                <w:lang w:val="es-ES"/>
              </w:rPr>
              <w:t xml:space="preserve"> o doctorand</w:t>
            </w:r>
            <w:r w:rsidR="00956E38" w:rsidRPr="00934684">
              <w:rPr>
                <w:rStyle w:val="list0020paragraphchar"/>
                <w:rFonts w:asciiTheme="minorHAnsi" w:hAnsiTheme="minorHAnsi" w:cstheme="minorHAnsi"/>
                <w:color w:val="710000"/>
                <w:sz w:val="22"/>
                <w:lang w:val="es-ES"/>
              </w:rPr>
              <w:t>a</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color w:val="710000"/>
                <w:sz w:val="22"/>
                <w:lang w:val="es-ES"/>
              </w:rPr>
              <w:t>dispone de una</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b/>
                <w:bCs/>
                <w:color w:val="710000"/>
                <w:sz w:val="22"/>
                <w:lang w:val="es-ES"/>
              </w:rPr>
              <w:t>bolsa</w:t>
            </w:r>
            <w:r w:rsidR="00A12F6D">
              <w:rPr>
                <w:rStyle w:val="list0020paragraphchar"/>
                <w:rFonts w:asciiTheme="minorHAnsi" w:hAnsiTheme="minorHAnsi" w:cstheme="minorHAnsi"/>
                <w:b/>
                <w:bCs/>
                <w:color w:val="710000"/>
                <w:sz w:val="22"/>
                <w:lang w:val="es-ES"/>
              </w:rPr>
              <w:t xml:space="preserve"> que incluye la</w:t>
            </w:r>
            <w:r w:rsidRPr="00934684">
              <w:rPr>
                <w:rStyle w:val="list0020paragraphchar"/>
                <w:rFonts w:asciiTheme="minorHAnsi" w:hAnsiTheme="minorHAnsi" w:cstheme="minorHAnsi"/>
                <w:b/>
                <w:bCs/>
                <w:color w:val="710000"/>
                <w:sz w:val="22"/>
                <w:lang w:val="es-ES"/>
              </w:rPr>
              <w:t xml:space="preserve"> movilidad</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color w:val="710000"/>
                <w:sz w:val="22"/>
                <w:lang w:val="es-ES"/>
              </w:rPr>
              <w:t>para</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color w:val="710000"/>
                <w:sz w:val="22"/>
                <w:lang w:val="es-ES"/>
              </w:rPr>
              <w:t xml:space="preserve">poder </w:t>
            </w:r>
            <w:r w:rsidR="002703D9" w:rsidRPr="00934684">
              <w:rPr>
                <w:rStyle w:val="list0020paragraphchar"/>
                <w:rFonts w:asciiTheme="minorHAnsi" w:hAnsiTheme="minorHAnsi" w:cstheme="minorHAnsi"/>
                <w:color w:val="710000"/>
                <w:sz w:val="22"/>
                <w:lang w:val="es-ES"/>
              </w:rPr>
              <w:t>realizar</w:t>
            </w:r>
            <w:r w:rsidRPr="00934684">
              <w:rPr>
                <w:rStyle w:val="list0020paragraphchar"/>
                <w:rFonts w:asciiTheme="minorHAnsi" w:hAnsiTheme="minorHAnsi" w:cstheme="minorHAnsi"/>
                <w:color w:val="710000"/>
                <w:sz w:val="22"/>
                <w:lang w:val="es-ES"/>
              </w:rPr>
              <w:t xml:space="preserve"> una estancia en una sede internacional de </w:t>
            </w:r>
            <w:r w:rsidR="00956E38" w:rsidRPr="00934684">
              <w:rPr>
                <w:rStyle w:val="list0020paragraphchar"/>
                <w:rFonts w:asciiTheme="minorHAnsi" w:hAnsiTheme="minorHAnsi" w:cstheme="minorHAnsi"/>
                <w:color w:val="710000"/>
                <w:sz w:val="22"/>
                <w:lang w:val="es-ES"/>
              </w:rPr>
              <w:t>la empresa</w:t>
            </w:r>
            <w:r w:rsidRPr="00934684">
              <w:rPr>
                <w:rStyle w:val="apple-converted-space"/>
                <w:rFonts w:asciiTheme="minorHAnsi" w:hAnsiTheme="minorHAnsi" w:cstheme="minorHAnsi"/>
                <w:sz w:val="22"/>
                <w:lang w:val="es-ES"/>
              </w:rPr>
              <w:t> </w:t>
            </w:r>
            <w:r w:rsidR="002703D9" w:rsidRPr="00934684">
              <w:rPr>
                <w:rStyle w:val="list0020paragraphchar"/>
                <w:rFonts w:asciiTheme="minorHAnsi" w:hAnsiTheme="minorHAnsi" w:cstheme="minorHAnsi"/>
                <w:color w:val="710000"/>
                <w:sz w:val="22"/>
                <w:lang w:val="es-ES"/>
              </w:rPr>
              <w:t>o en una universidad/</w:t>
            </w:r>
            <w:r w:rsidRPr="00934684">
              <w:rPr>
                <w:rStyle w:val="list0020paragraphchar"/>
                <w:rFonts w:asciiTheme="minorHAnsi" w:hAnsiTheme="minorHAnsi" w:cstheme="minorHAnsi"/>
                <w:color w:val="710000"/>
                <w:sz w:val="22"/>
                <w:lang w:val="es-ES"/>
              </w:rPr>
              <w:t>centro de investigación internacional, así como para participar en congresos, conferencias y seminarios de ámbito internacional y de referencia para el proyecto de investigación.</w:t>
            </w:r>
          </w:p>
          <w:p w14:paraId="76DBEA84" w14:textId="77777777" w:rsidR="00A12F6D" w:rsidRPr="00934684" w:rsidRDefault="00A12F6D" w:rsidP="00C35B76">
            <w:pPr>
              <w:ind w:left="720" w:right="100"/>
              <w:rPr>
                <w:rStyle w:val="list0020paragraphchar"/>
                <w:rFonts w:asciiTheme="minorHAnsi" w:hAnsiTheme="minorHAnsi" w:cstheme="minorHAnsi"/>
                <w:sz w:val="22"/>
                <w:lang w:val="es-ES"/>
              </w:rPr>
            </w:pPr>
          </w:p>
          <w:p w14:paraId="7162F66C" w14:textId="15C1C2DA" w:rsidR="007C278B" w:rsidRDefault="007C278B" w:rsidP="00BE0D51">
            <w:pPr>
              <w:ind w:left="720" w:right="100"/>
              <w:rPr>
                <w:rStyle w:val="list0020paragraphchar"/>
                <w:rFonts w:asciiTheme="minorHAnsi" w:hAnsiTheme="minorHAnsi" w:cstheme="minorHAnsi"/>
                <w:b/>
                <w:bCs/>
                <w:color w:val="710000"/>
                <w:sz w:val="22"/>
                <w:lang w:val="es-ES"/>
              </w:rPr>
            </w:pPr>
            <w:r w:rsidRPr="00934684">
              <w:rPr>
                <w:rStyle w:val="list0020paragraphchar"/>
                <w:rFonts w:asciiTheme="minorHAnsi" w:hAnsiTheme="minorHAnsi" w:cstheme="minorHAnsi"/>
                <w:color w:val="710000"/>
                <w:sz w:val="22"/>
                <w:lang w:val="es-ES"/>
              </w:rPr>
              <w:t>En este sentido,</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b/>
                <w:bCs/>
                <w:color w:val="710000"/>
                <w:sz w:val="22"/>
                <w:lang w:val="es-ES"/>
              </w:rPr>
              <w:t>tanto el entorno académico como el entorno empresarial debería</w:t>
            </w:r>
            <w:r w:rsidR="002703D9" w:rsidRPr="00934684">
              <w:rPr>
                <w:rStyle w:val="list0020paragraphchar"/>
                <w:rFonts w:asciiTheme="minorHAnsi" w:hAnsiTheme="minorHAnsi" w:cstheme="minorHAnsi"/>
                <w:b/>
                <w:bCs/>
                <w:color w:val="710000"/>
                <w:sz w:val="22"/>
                <w:lang w:val="es-ES"/>
              </w:rPr>
              <w:t xml:space="preserve">n </w:t>
            </w:r>
            <w:r w:rsidRPr="00934684">
              <w:rPr>
                <w:rStyle w:val="list0020paragraphchar"/>
                <w:rFonts w:asciiTheme="minorHAnsi" w:hAnsiTheme="minorHAnsi" w:cstheme="minorHAnsi"/>
                <w:b/>
                <w:bCs/>
                <w:color w:val="710000"/>
                <w:sz w:val="22"/>
                <w:lang w:val="es-ES"/>
              </w:rPr>
              <w:t>facilitar</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b/>
                <w:bCs/>
                <w:color w:val="710000"/>
                <w:sz w:val="22"/>
                <w:lang w:val="es-ES"/>
              </w:rPr>
              <w:t>el</w:t>
            </w:r>
            <w:r w:rsidRPr="00934684">
              <w:rPr>
                <w:rStyle w:val="apple-converted-space"/>
                <w:rFonts w:asciiTheme="minorHAnsi" w:hAnsiTheme="minorHAnsi" w:cstheme="minorHAnsi"/>
                <w:sz w:val="22"/>
                <w:lang w:val="es-ES"/>
              </w:rPr>
              <w:t> </w:t>
            </w:r>
            <w:r w:rsidRPr="00934684">
              <w:rPr>
                <w:rStyle w:val="list0020paragraphchar"/>
                <w:rFonts w:asciiTheme="minorHAnsi" w:hAnsiTheme="minorHAnsi" w:cstheme="minorHAnsi"/>
                <w:b/>
                <w:bCs/>
                <w:color w:val="710000"/>
                <w:sz w:val="22"/>
                <w:lang w:val="es-ES"/>
              </w:rPr>
              <w:t>uso de esta bolsa.</w:t>
            </w:r>
          </w:p>
          <w:p w14:paraId="40D5E626" w14:textId="377EAE4A" w:rsidR="00A12F6D" w:rsidRDefault="00A12F6D" w:rsidP="00BE0D51">
            <w:pPr>
              <w:ind w:left="720" w:right="100"/>
              <w:rPr>
                <w:rFonts w:asciiTheme="minorHAnsi" w:hAnsiTheme="minorHAnsi" w:cstheme="minorHAnsi"/>
                <w:sz w:val="22"/>
                <w:lang w:val="es-ES"/>
              </w:rPr>
            </w:pPr>
          </w:p>
          <w:p w14:paraId="39A5EC87" w14:textId="4E6F943F" w:rsidR="00A12F6D" w:rsidRDefault="00A12F6D" w:rsidP="00C35B76">
            <w:pPr>
              <w:ind w:left="720" w:right="100"/>
              <w:rPr>
                <w:rStyle w:val="list0020paragraphchar"/>
                <w:rFonts w:asciiTheme="minorHAnsi" w:hAnsiTheme="minorHAnsi" w:cstheme="minorHAnsi"/>
                <w:color w:val="710000"/>
                <w:sz w:val="22"/>
                <w:lang w:val="es-ES"/>
              </w:rPr>
            </w:pPr>
            <w:r w:rsidRPr="00C35B76">
              <w:rPr>
                <w:rStyle w:val="list0020paragraphchar"/>
                <w:rFonts w:asciiTheme="minorHAnsi" w:hAnsiTheme="minorHAnsi" w:cstheme="minorHAnsi"/>
                <w:color w:val="710000"/>
                <w:sz w:val="22"/>
                <w:lang w:val="es-ES"/>
              </w:rPr>
              <w:t>Existe un incentivo por parte de la Generalitat para fomentar la internacionalización de los proyectos de doctorado industrial. Si en el momento de depositar la tesis el doctorando o doctoranda solicita la mención internacional, tanto el entorno empresarial como el entorno académico podrán recibir una aportación extra de 2.000 €. Esta gratificación extraordinaria se abonará una vez justificado totalmente el proyecto y aportada la correspondiente evidencia</w:t>
            </w:r>
            <w:r w:rsidRPr="00C35B76">
              <w:rPr>
                <w:rStyle w:val="list0020paragraphchar"/>
                <w:color w:val="710000"/>
              </w:rPr>
              <w:t>.</w:t>
            </w:r>
          </w:p>
          <w:p w14:paraId="287D7F66" w14:textId="77777777" w:rsidR="00A12F6D" w:rsidRDefault="00A12F6D" w:rsidP="008A42BB">
            <w:pPr>
              <w:pStyle w:val="list0020paragraph"/>
              <w:spacing w:before="0" w:beforeAutospacing="0" w:after="0" w:afterAutospacing="0"/>
              <w:ind w:left="720" w:right="100"/>
              <w:jc w:val="both"/>
              <w:rPr>
                <w:rStyle w:val="list0020paragraphchar"/>
                <w:rFonts w:asciiTheme="minorHAnsi" w:hAnsiTheme="minorHAnsi" w:cstheme="minorHAnsi"/>
                <w:color w:val="710000"/>
                <w:sz w:val="22"/>
                <w:szCs w:val="22"/>
                <w:lang w:val="es-ES"/>
              </w:rPr>
            </w:pPr>
          </w:p>
          <w:p w14:paraId="7C94772E" w14:textId="3D4C12AF" w:rsidR="007C278B" w:rsidRPr="00934684" w:rsidRDefault="007C278B" w:rsidP="008A42BB">
            <w:pPr>
              <w:pStyle w:val="list0020paragraph"/>
              <w:spacing w:before="0" w:beforeAutospacing="0" w:after="0" w:afterAutospacing="0"/>
              <w:ind w:left="720" w:right="100"/>
              <w:jc w:val="both"/>
              <w:rPr>
                <w:rFonts w:asciiTheme="minorHAnsi" w:hAnsiTheme="minorHAnsi" w:cstheme="minorHAnsi"/>
                <w:sz w:val="22"/>
                <w:szCs w:val="22"/>
                <w:lang w:val="es-ES"/>
              </w:rPr>
            </w:pPr>
            <w:r w:rsidRPr="00934684">
              <w:rPr>
                <w:rStyle w:val="list0020paragraphchar"/>
                <w:rFonts w:asciiTheme="minorHAnsi" w:hAnsiTheme="minorHAnsi" w:cstheme="minorHAnsi"/>
                <w:color w:val="710000"/>
                <w:sz w:val="22"/>
                <w:szCs w:val="22"/>
                <w:lang w:val="es-ES"/>
              </w:rPr>
              <w:t xml:space="preserve">En caso de que ya </w:t>
            </w:r>
            <w:r w:rsidR="002703D9" w:rsidRPr="00934684">
              <w:rPr>
                <w:rStyle w:val="list0020paragraphchar"/>
                <w:rFonts w:asciiTheme="minorHAnsi" w:hAnsiTheme="minorHAnsi" w:cstheme="minorHAnsi"/>
                <w:color w:val="710000"/>
                <w:sz w:val="22"/>
                <w:szCs w:val="22"/>
                <w:lang w:val="es-ES"/>
              </w:rPr>
              <w:t>haya sido prevista</w:t>
            </w:r>
            <w:r w:rsidRPr="00934684">
              <w:rPr>
                <w:rStyle w:val="list0020paragraphchar"/>
                <w:rFonts w:asciiTheme="minorHAnsi" w:hAnsiTheme="minorHAnsi" w:cstheme="minorHAnsi"/>
                <w:color w:val="710000"/>
                <w:sz w:val="22"/>
                <w:szCs w:val="22"/>
                <w:lang w:val="es-ES"/>
              </w:rPr>
              <w:t xml:space="preserve"> alguna estancia o congr</w:t>
            </w:r>
            <w:r w:rsidR="002703D9" w:rsidRPr="00934684">
              <w:rPr>
                <w:rStyle w:val="list0020paragraphchar"/>
                <w:rFonts w:asciiTheme="minorHAnsi" w:hAnsiTheme="minorHAnsi" w:cstheme="minorHAnsi"/>
                <w:color w:val="710000"/>
                <w:sz w:val="22"/>
                <w:szCs w:val="22"/>
                <w:lang w:val="es-ES"/>
              </w:rPr>
              <w:t>eso</w:t>
            </w:r>
            <w:r w:rsidRPr="00934684">
              <w:rPr>
                <w:rStyle w:val="list0020paragraphchar"/>
                <w:rFonts w:asciiTheme="minorHAnsi" w:hAnsiTheme="minorHAnsi" w:cstheme="minorHAnsi"/>
                <w:color w:val="710000"/>
                <w:sz w:val="22"/>
                <w:szCs w:val="22"/>
                <w:lang w:val="es-ES"/>
              </w:rPr>
              <w:t>, a título informativo, p</w:t>
            </w:r>
            <w:r w:rsidR="002703D9" w:rsidRPr="00934684">
              <w:rPr>
                <w:rStyle w:val="list0020paragraphchar"/>
                <w:rFonts w:asciiTheme="minorHAnsi" w:hAnsiTheme="minorHAnsi" w:cstheme="minorHAnsi"/>
                <w:color w:val="710000"/>
                <w:sz w:val="22"/>
                <w:szCs w:val="22"/>
                <w:lang w:val="es-ES"/>
              </w:rPr>
              <w:t>odrá</w:t>
            </w:r>
            <w:r w:rsidRPr="00934684">
              <w:rPr>
                <w:rStyle w:val="list0020paragraphchar"/>
                <w:rFonts w:asciiTheme="minorHAnsi" w:hAnsiTheme="minorHAnsi" w:cstheme="minorHAnsi"/>
                <w:color w:val="710000"/>
                <w:sz w:val="22"/>
                <w:szCs w:val="22"/>
                <w:lang w:val="es-ES"/>
              </w:rPr>
              <w:t xml:space="preserve"> indicar</w:t>
            </w:r>
            <w:r w:rsidR="002703D9" w:rsidRPr="00934684">
              <w:rPr>
                <w:rStyle w:val="list0020paragraphchar"/>
                <w:rFonts w:asciiTheme="minorHAnsi" w:hAnsiTheme="minorHAnsi" w:cstheme="minorHAnsi"/>
                <w:color w:val="710000"/>
                <w:sz w:val="22"/>
                <w:szCs w:val="22"/>
                <w:lang w:val="es-ES"/>
              </w:rPr>
              <w:t>se</w:t>
            </w:r>
            <w:r w:rsidRPr="00934684">
              <w:rPr>
                <w:rStyle w:val="list0020paragraphchar"/>
                <w:rFonts w:asciiTheme="minorHAnsi" w:hAnsiTheme="minorHAnsi" w:cstheme="minorHAnsi"/>
                <w:color w:val="710000"/>
                <w:sz w:val="22"/>
                <w:szCs w:val="22"/>
                <w:lang w:val="es-ES"/>
              </w:rPr>
              <w:t xml:space="preserve"> en </w:t>
            </w:r>
            <w:r w:rsidR="008A42BB">
              <w:rPr>
                <w:rStyle w:val="list0020paragraphchar"/>
                <w:rFonts w:asciiTheme="minorHAnsi" w:hAnsiTheme="minorHAnsi" w:cstheme="minorHAnsi"/>
                <w:color w:val="710000"/>
                <w:sz w:val="22"/>
                <w:szCs w:val="22"/>
                <w:lang w:val="es-ES"/>
              </w:rPr>
              <w:t>este</w:t>
            </w:r>
            <w:r w:rsidRPr="00934684">
              <w:rPr>
                <w:rStyle w:val="list0020paragraphchar"/>
                <w:rFonts w:asciiTheme="minorHAnsi" w:hAnsiTheme="minorHAnsi" w:cstheme="minorHAnsi"/>
                <w:color w:val="710000"/>
                <w:sz w:val="22"/>
                <w:szCs w:val="22"/>
                <w:lang w:val="es-ES"/>
              </w:rPr>
              <w:t xml:space="preserve"> convenio de colaboración</w:t>
            </w:r>
            <w:r w:rsidR="00A12F6D">
              <w:rPr>
                <w:rStyle w:val="list0020paragraphchar"/>
                <w:rFonts w:asciiTheme="minorHAnsi" w:hAnsiTheme="minorHAnsi" w:cstheme="minorHAnsi"/>
                <w:color w:val="710000"/>
                <w:sz w:val="22"/>
                <w:szCs w:val="22"/>
                <w:lang w:val="es-ES"/>
              </w:rPr>
              <w:t>, en el Plan de Trabajo del anexo 2</w:t>
            </w:r>
            <w:r w:rsidR="00EB6100" w:rsidRPr="00934684">
              <w:rPr>
                <w:rStyle w:val="list0020paragraphchar"/>
                <w:rFonts w:asciiTheme="minorHAnsi" w:hAnsiTheme="minorHAnsi" w:cstheme="minorHAnsi"/>
                <w:color w:val="710000"/>
                <w:sz w:val="22"/>
                <w:szCs w:val="22"/>
                <w:lang w:val="es-ES"/>
              </w:rPr>
              <w:t>.</w:t>
            </w:r>
          </w:p>
        </w:tc>
      </w:tr>
    </w:tbl>
    <w:p w14:paraId="19C8301A" w14:textId="77777777" w:rsidR="00EB6100" w:rsidRPr="00934684" w:rsidRDefault="00EB6100" w:rsidP="00347339">
      <w:pPr>
        <w:pStyle w:val="Normal1"/>
        <w:spacing w:before="0" w:beforeAutospacing="0" w:after="0" w:afterAutospacing="0"/>
        <w:jc w:val="both"/>
        <w:rPr>
          <w:rStyle w:val="normalchar"/>
          <w:rFonts w:asciiTheme="minorHAnsi" w:hAnsiTheme="minorHAnsi" w:cstheme="minorHAnsi"/>
          <w:b/>
          <w:bCs/>
          <w:color w:val="000000"/>
          <w:sz w:val="22"/>
          <w:szCs w:val="22"/>
        </w:rPr>
      </w:pPr>
    </w:p>
    <w:p w14:paraId="2FEA2638" w14:textId="77777777" w:rsidR="008105F5" w:rsidRPr="00934684" w:rsidRDefault="008105F5" w:rsidP="00347339">
      <w:pPr>
        <w:pStyle w:val="Normal1"/>
        <w:spacing w:before="0" w:beforeAutospacing="0" w:after="0" w:afterAutospacing="0"/>
        <w:jc w:val="both"/>
        <w:rPr>
          <w:rStyle w:val="normalchar"/>
          <w:rFonts w:asciiTheme="minorHAnsi" w:hAnsiTheme="minorHAnsi" w:cstheme="minorHAnsi"/>
          <w:b/>
          <w:bCs/>
          <w:color w:val="000000"/>
          <w:sz w:val="22"/>
          <w:szCs w:val="22"/>
        </w:rPr>
      </w:pPr>
    </w:p>
    <w:p w14:paraId="44C904D7" w14:textId="77777777" w:rsidR="007C278B" w:rsidRPr="00934684" w:rsidRDefault="00EB6100" w:rsidP="00347339">
      <w:pPr>
        <w:pStyle w:val="Normal1"/>
        <w:spacing w:before="0" w:beforeAutospacing="0" w:after="0" w:afterAutospacing="0"/>
        <w:jc w:val="both"/>
        <w:rPr>
          <w:rFonts w:asciiTheme="minorHAnsi" w:hAnsiTheme="minorHAnsi" w:cstheme="minorHAnsi"/>
          <w:color w:val="000000"/>
          <w:sz w:val="22"/>
          <w:szCs w:val="22"/>
          <w:lang w:val="es-ES"/>
        </w:rPr>
      </w:pPr>
      <w:commentRangeStart w:id="20"/>
      <w:proofErr w:type="spellStart"/>
      <w:r w:rsidRPr="00934684">
        <w:rPr>
          <w:rStyle w:val="normalchar"/>
          <w:rFonts w:asciiTheme="minorHAnsi" w:hAnsiTheme="minorHAnsi" w:cstheme="minorHAnsi"/>
          <w:b/>
          <w:bCs/>
          <w:color w:val="000000"/>
          <w:sz w:val="22"/>
          <w:szCs w:val="22"/>
          <w:lang w:val="es-ES"/>
        </w:rPr>
        <w:t>Sexta</w:t>
      </w:r>
      <w:r w:rsidR="007C278B" w:rsidRPr="00934684">
        <w:rPr>
          <w:rStyle w:val="normalchar"/>
          <w:rFonts w:asciiTheme="minorHAnsi" w:hAnsiTheme="minorHAnsi" w:cstheme="minorHAnsi"/>
          <w:b/>
          <w:bCs/>
          <w:color w:val="000000"/>
          <w:sz w:val="22"/>
          <w:szCs w:val="22"/>
          <w:lang w:val="es-ES"/>
        </w:rPr>
        <w:t>.bis</w:t>
      </w:r>
      <w:proofErr w:type="spellEnd"/>
      <w:r w:rsidR="007C278B" w:rsidRPr="00934684">
        <w:rPr>
          <w:rStyle w:val="normalchar"/>
          <w:rFonts w:asciiTheme="minorHAnsi" w:hAnsiTheme="minorHAnsi" w:cstheme="minorHAnsi"/>
          <w:b/>
          <w:bCs/>
          <w:color w:val="000000"/>
          <w:sz w:val="22"/>
          <w:szCs w:val="22"/>
          <w:lang w:val="es-ES"/>
        </w:rPr>
        <w:t>.</w:t>
      </w:r>
      <w:r w:rsidR="007C278B"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Designación de la e</w:t>
      </w:r>
      <w:r w:rsidR="007C278B" w:rsidRPr="00934684">
        <w:rPr>
          <w:rStyle w:val="normalchar"/>
          <w:rFonts w:asciiTheme="minorHAnsi" w:hAnsiTheme="minorHAnsi" w:cstheme="minorHAnsi"/>
          <w:b/>
          <w:bCs/>
          <w:color w:val="000000"/>
          <w:sz w:val="22"/>
          <w:szCs w:val="22"/>
          <w:lang w:val="es-ES"/>
        </w:rPr>
        <w:t>ntidad coordinadora del entorno académico y empresarial</w:t>
      </w:r>
      <w:commentRangeEnd w:id="20"/>
      <w:r w:rsidR="00CD0627" w:rsidRPr="00934684">
        <w:rPr>
          <w:rStyle w:val="Refernciadecomentari"/>
          <w:rFonts w:asciiTheme="minorHAnsi" w:eastAsiaTheme="minorHAnsi" w:hAnsiTheme="minorHAnsi" w:cstheme="minorHAnsi"/>
          <w:sz w:val="22"/>
          <w:szCs w:val="22"/>
          <w:lang w:eastAsia="en-US"/>
        </w:rPr>
        <w:commentReference w:id="20"/>
      </w:r>
    </w:p>
    <w:p w14:paraId="6ECB856B" w14:textId="77777777" w:rsidR="0057746A" w:rsidRPr="00934684" w:rsidRDefault="0057746A"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10CA477F"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Se designa a </w:t>
      </w:r>
      <w:commentRangeStart w:id="21"/>
      <w:r w:rsidR="00EB6100" w:rsidRPr="00934684">
        <w:rPr>
          <w:rStyle w:val="notranslate"/>
          <w:rFonts w:asciiTheme="minorHAnsi" w:hAnsiTheme="minorHAnsi" w:cstheme="minorHAnsi"/>
          <w:color w:val="000000"/>
          <w:sz w:val="22"/>
          <w:szCs w:val="22"/>
          <w:lang w:val="es-ES"/>
        </w:rPr>
        <w:t>[nombre de la entidad]</w:t>
      </w:r>
      <w:r w:rsidRPr="00934684">
        <w:rPr>
          <w:rStyle w:val="apple-converted-space"/>
          <w:rFonts w:asciiTheme="minorHAnsi" w:hAnsiTheme="minorHAnsi" w:cstheme="minorHAnsi"/>
          <w:color w:val="000000"/>
          <w:sz w:val="22"/>
          <w:szCs w:val="22"/>
          <w:lang w:val="es-ES"/>
        </w:rPr>
        <w:t> </w:t>
      </w:r>
      <w:commentRangeEnd w:id="21"/>
      <w:r w:rsidR="00CD0627" w:rsidRPr="00934684">
        <w:rPr>
          <w:rStyle w:val="Refernciadecomentari"/>
          <w:rFonts w:asciiTheme="minorHAnsi" w:eastAsiaTheme="minorHAnsi" w:hAnsiTheme="minorHAnsi" w:cstheme="minorHAnsi"/>
          <w:sz w:val="22"/>
          <w:szCs w:val="22"/>
          <w:lang w:eastAsia="en-US"/>
        </w:rPr>
        <w:commentReference w:id="21"/>
      </w:r>
      <w:r w:rsidRPr="00934684">
        <w:rPr>
          <w:rStyle w:val="notranslate"/>
          <w:rFonts w:asciiTheme="minorHAnsi" w:hAnsiTheme="minorHAnsi" w:cstheme="minorHAnsi"/>
          <w:color w:val="000000"/>
          <w:sz w:val="22"/>
          <w:szCs w:val="22"/>
          <w:lang w:val="es-ES"/>
        </w:rPr>
        <w:t>como</w:t>
      </w:r>
      <w:r w:rsidRPr="00934684">
        <w:rPr>
          <w:rStyle w:val="apple-converted-space"/>
          <w:rFonts w:asciiTheme="minorHAnsi" w:hAnsiTheme="minorHAnsi" w:cstheme="minorHAnsi"/>
          <w:color w:val="000000"/>
          <w:sz w:val="22"/>
          <w:szCs w:val="22"/>
          <w:lang w:val="es-ES"/>
        </w:rPr>
        <w:t> </w:t>
      </w:r>
      <w:r w:rsidRPr="00934684">
        <w:rPr>
          <w:rStyle w:val="notranslate"/>
          <w:rFonts w:asciiTheme="minorHAnsi" w:hAnsiTheme="minorHAnsi" w:cstheme="minorHAnsi"/>
          <w:color w:val="000000"/>
          <w:sz w:val="22"/>
          <w:szCs w:val="22"/>
          <w:lang w:val="es-ES"/>
        </w:rPr>
        <w:t>entidad coordinadora del entorno</w:t>
      </w:r>
      <w:r w:rsidRPr="00934684">
        <w:rPr>
          <w:rStyle w:val="apple-converted-space"/>
          <w:rFonts w:asciiTheme="minorHAnsi" w:hAnsiTheme="minorHAnsi" w:cstheme="minorHAnsi"/>
          <w:color w:val="000000"/>
          <w:sz w:val="22"/>
          <w:szCs w:val="22"/>
          <w:lang w:val="es-ES"/>
        </w:rPr>
        <w:t> </w:t>
      </w:r>
      <w:commentRangeStart w:id="22"/>
      <w:r w:rsidR="00EB6100" w:rsidRPr="00934684">
        <w:rPr>
          <w:rStyle w:val="notranslate"/>
          <w:rFonts w:asciiTheme="minorHAnsi" w:hAnsiTheme="minorHAnsi" w:cstheme="minorHAnsi"/>
          <w:color w:val="000000"/>
          <w:sz w:val="22"/>
          <w:szCs w:val="22"/>
          <w:lang w:val="es-ES"/>
        </w:rPr>
        <w:t>[nombre del entorno]</w:t>
      </w:r>
      <w:commentRangeEnd w:id="22"/>
      <w:r w:rsidR="00CD0627" w:rsidRPr="00934684">
        <w:rPr>
          <w:rStyle w:val="Refernciadecomentari"/>
          <w:rFonts w:asciiTheme="minorHAnsi" w:eastAsiaTheme="minorHAnsi" w:hAnsiTheme="minorHAnsi" w:cstheme="minorHAnsi"/>
          <w:sz w:val="22"/>
          <w:szCs w:val="22"/>
          <w:lang w:eastAsia="en-US"/>
        </w:rPr>
        <w:commentReference w:id="22"/>
      </w:r>
      <w:r w:rsidRPr="00934684">
        <w:rPr>
          <w:rStyle w:val="apple-converted-space"/>
          <w:rFonts w:asciiTheme="minorHAnsi" w:hAnsiTheme="minorHAnsi" w:cstheme="minorHAnsi"/>
          <w:color w:val="000000"/>
          <w:sz w:val="22"/>
          <w:szCs w:val="22"/>
          <w:lang w:val="es-ES"/>
        </w:rPr>
        <w:t> </w:t>
      </w:r>
      <w:r w:rsidRPr="00934684">
        <w:rPr>
          <w:rStyle w:val="notranslate"/>
          <w:rFonts w:asciiTheme="minorHAnsi" w:hAnsiTheme="minorHAnsi" w:cstheme="minorHAnsi"/>
          <w:color w:val="000000"/>
          <w:sz w:val="22"/>
          <w:szCs w:val="22"/>
          <w:lang w:val="es-ES"/>
        </w:rPr>
        <w:t>que se hará car</w:t>
      </w:r>
      <w:r w:rsidR="00EB6100" w:rsidRPr="00934684">
        <w:rPr>
          <w:rStyle w:val="notranslate"/>
          <w:rFonts w:asciiTheme="minorHAnsi" w:hAnsiTheme="minorHAnsi" w:cstheme="minorHAnsi"/>
          <w:color w:val="000000"/>
          <w:sz w:val="22"/>
          <w:szCs w:val="22"/>
          <w:lang w:val="es-ES"/>
        </w:rPr>
        <w:t>go</w:t>
      </w:r>
      <w:r w:rsidRPr="00934684">
        <w:rPr>
          <w:rStyle w:val="apple-converted-space"/>
          <w:rFonts w:asciiTheme="minorHAnsi" w:hAnsiTheme="minorHAnsi" w:cstheme="minorHAnsi"/>
          <w:color w:val="000000"/>
          <w:sz w:val="22"/>
          <w:szCs w:val="22"/>
          <w:lang w:val="es-ES"/>
        </w:rPr>
        <w:t> </w:t>
      </w:r>
      <w:r w:rsidRPr="00934684">
        <w:rPr>
          <w:rStyle w:val="notranslate"/>
          <w:rFonts w:asciiTheme="minorHAnsi" w:hAnsiTheme="minorHAnsi" w:cstheme="minorHAnsi"/>
          <w:color w:val="000000"/>
          <w:sz w:val="22"/>
          <w:szCs w:val="22"/>
          <w:lang w:val="es-ES"/>
        </w:rPr>
        <w:t xml:space="preserve">de las obligaciones </w:t>
      </w:r>
      <w:r w:rsidR="00EB6100" w:rsidRPr="00934684">
        <w:rPr>
          <w:rStyle w:val="notranslate"/>
          <w:rFonts w:asciiTheme="minorHAnsi" w:hAnsiTheme="minorHAnsi" w:cstheme="minorHAnsi"/>
          <w:color w:val="000000"/>
          <w:sz w:val="22"/>
          <w:szCs w:val="22"/>
          <w:lang w:val="es-ES"/>
        </w:rPr>
        <w:t>derivadas</w:t>
      </w:r>
      <w:r w:rsidRPr="00934684">
        <w:rPr>
          <w:rStyle w:val="notranslate"/>
          <w:rFonts w:asciiTheme="minorHAnsi" w:hAnsiTheme="minorHAnsi" w:cstheme="minorHAnsi"/>
          <w:color w:val="000000"/>
          <w:sz w:val="22"/>
          <w:szCs w:val="22"/>
          <w:lang w:val="es-ES"/>
        </w:rPr>
        <w:t xml:space="preserve"> de las bases reguladoras de la convocatoria DI.</w:t>
      </w:r>
      <w:r w:rsidRPr="00934684">
        <w:rPr>
          <w:rStyle w:val="apple-converted-space"/>
          <w:rFonts w:asciiTheme="minorHAnsi" w:hAnsiTheme="minorHAnsi" w:cstheme="minorHAnsi"/>
          <w:color w:val="000000"/>
          <w:sz w:val="22"/>
          <w:szCs w:val="22"/>
          <w:lang w:val="es-ES"/>
        </w:rPr>
        <w:t> </w:t>
      </w:r>
      <w:r w:rsidRPr="00934684">
        <w:rPr>
          <w:rStyle w:val="notranslate"/>
          <w:rFonts w:asciiTheme="minorHAnsi" w:hAnsiTheme="minorHAnsi" w:cstheme="minorHAnsi"/>
          <w:color w:val="000000"/>
          <w:sz w:val="22"/>
          <w:szCs w:val="22"/>
          <w:lang w:val="es-ES"/>
        </w:rPr>
        <w:t>Esta en</w:t>
      </w:r>
      <w:r w:rsidR="00EB6100" w:rsidRPr="00934684">
        <w:rPr>
          <w:rStyle w:val="notranslate"/>
          <w:rFonts w:asciiTheme="minorHAnsi" w:hAnsiTheme="minorHAnsi" w:cstheme="minorHAnsi"/>
          <w:color w:val="000000"/>
          <w:sz w:val="22"/>
          <w:szCs w:val="22"/>
          <w:lang w:val="es-ES"/>
        </w:rPr>
        <w:t>tidad actuará como beneficiaria</w:t>
      </w:r>
      <w:r w:rsidRPr="00934684">
        <w:rPr>
          <w:rStyle w:val="notranslate"/>
          <w:rFonts w:asciiTheme="minorHAnsi" w:hAnsiTheme="minorHAnsi" w:cstheme="minorHAnsi"/>
          <w:color w:val="000000"/>
          <w:sz w:val="22"/>
          <w:szCs w:val="22"/>
          <w:lang w:val="es-ES"/>
        </w:rPr>
        <w:t xml:space="preserve"> y</w:t>
      </w:r>
      <w:r w:rsidR="00EB6100" w:rsidRPr="00934684">
        <w:rPr>
          <w:rStyle w:val="notranslate"/>
          <w:rFonts w:asciiTheme="minorHAnsi" w:hAnsiTheme="minorHAnsi" w:cstheme="minorHAnsi"/>
          <w:color w:val="000000"/>
          <w:sz w:val="22"/>
          <w:szCs w:val="22"/>
          <w:lang w:val="es-ES"/>
        </w:rPr>
        <w:t>,</w:t>
      </w:r>
      <w:r w:rsidRPr="00934684">
        <w:rPr>
          <w:rStyle w:val="notranslate"/>
          <w:rFonts w:asciiTheme="minorHAnsi" w:hAnsiTheme="minorHAnsi" w:cstheme="minorHAnsi"/>
          <w:color w:val="000000"/>
          <w:sz w:val="22"/>
          <w:szCs w:val="22"/>
          <w:lang w:val="es-ES"/>
        </w:rPr>
        <w:t xml:space="preserve"> en </w:t>
      </w:r>
      <w:r w:rsidR="00EB6100" w:rsidRPr="00934684">
        <w:rPr>
          <w:rStyle w:val="notranslate"/>
          <w:rFonts w:asciiTheme="minorHAnsi" w:hAnsiTheme="minorHAnsi" w:cstheme="minorHAnsi"/>
          <w:color w:val="000000"/>
          <w:sz w:val="22"/>
          <w:szCs w:val="22"/>
          <w:lang w:val="es-ES"/>
        </w:rPr>
        <w:t>consecue</w:t>
      </w:r>
      <w:r w:rsidRPr="00934684">
        <w:rPr>
          <w:rStyle w:val="notranslate"/>
          <w:rFonts w:asciiTheme="minorHAnsi" w:hAnsiTheme="minorHAnsi" w:cstheme="minorHAnsi"/>
          <w:color w:val="000000"/>
          <w:sz w:val="22"/>
          <w:szCs w:val="22"/>
          <w:lang w:val="es-ES"/>
        </w:rPr>
        <w:t>ncia, recibirá las ayudas asignad</w:t>
      </w:r>
      <w:r w:rsidR="00EB6100" w:rsidRPr="00934684">
        <w:rPr>
          <w:rStyle w:val="notranslate"/>
          <w:rFonts w:asciiTheme="minorHAnsi" w:hAnsiTheme="minorHAnsi" w:cstheme="minorHAnsi"/>
          <w:color w:val="000000"/>
          <w:sz w:val="22"/>
          <w:szCs w:val="22"/>
          <w:lang w:val="es-ES"/>
        </w:rPr>
        <w:t>a</w:t>
      </w:r>
      <w:r w:rsidRPr="00934684">
        <w:rPr>
          <w:rStyle w:val="notranslate"/>
          <w:rFonts w:asciiTheme="minorHAnsi" w:hAnsiTheme="minorHAnsi" w:cstheme="minorHAnsi"/>
          <w:color w:val="000000"/>
          <w:sz w:val="22"/>
          <w:szCs w:val="22"/>
          <w:lang w:val="es-ES"/>
        </w:rPr>
        <w:t>s</w:t>
      </w:r>
      <w:r w:rsidRPr="00934684">
        <w:rPr>
          <w:rStyle w:val="apple-converted-space"/>
          <w:rFonts w:asciiTheme="minorHAnsi" w:hAnsiTheme="minorHAnsi" w:cstheme="minorHAnsi"/>
          <w:color w:val="000000"/>
          <w:sz w:val="22"/>
          <w:szCs w:val="22"/>
          <w:lang w:val="es-ES"/>
        </w:rPr>
        <w:t> </w:t>
      </w:r>
      <w:r w:rsidRPr="00934684">
        <w:rPr>
          <w:rStyle w:val="notranslate"/>
          <w:rFonts w:asciiTheme="minorHAnsi" w:hAnsiTheme="minorHAnsi" w:cstheme="minorHAnsi"/>
          <w:color w:val="000000"/>
          <w:sz w:val="22"/>
          <w:szCs w:val="22"/>
          <w:lang w:val="es-ES"/>
        </w:rPr>
        <w:t>al entorno</w:t>
      </w:r>
      <w:r w:rsidR="004E0C6A" w:rsidRPr="00934684">
        <w:rPr>
          <w:rStyle w:val="notranslate"/>
          <w:rFonts w:asciiTheme="minorHAnsi" w:hAnsiTheme="minorHAnsi" w:cstheme="minorHAnsi"/>
          <w:color w:val="000000"/>
          <w:sz w:val="22"/>
          <w:szCs w:val="22"/>
          <w:lang w:val="es-ES"/>
        </w:rPr>
        <w:t xml:space="preserve"> y</w:t>
      </w:r>
      <w:r w:rsidR="00EB6100" w:rsidRPr="00934684">
        <w:rPr>
          <w:rStyle w:val="notranslate"/>
          <w:rFonts w:asciiTheme="minorHAnsi" w:hAnsiTheme="minorHAnsi" w:cstheme="minorHAnsi"/>
          <w:color w:val="000000"/>
          <w:sz w:val="22"/>
          <w:szCs w:val="22"/>
          <w:lang w:val="es-ES"/>
        </w:rPr>
        <w:t xml:space="preserve"> </w:t>
      </w:r>
      <w:r w:rsidRPr="00934684">
        <w:rPr>
          <w:rStyle w:val="notranslate"/>
          <w:rFonts w:asciiTheme="minorHAnsi" w:hAnsiTheme="minorHAnsi" w:cstheme="minorHAnsi"/>
          <w:color w:val="000000"/>
          <w:sz w:val="22"/>
          <w:szCs w:val="22"/>
          <w:lang w:val="es-ES"/>
        </w:rPr>
        <w:t>será la responsable de satisfacer todos los gastos correspondientes a este entorno</w:t>
      </w:r>
      <w:r w:rsidRPr="00934684">
        <w:rPr>
          <w:rStyle w:val="apple-converted-space"/>
          <w:rFonts w:asciiTheme="minorHAnsi" w:hAnsiTheme="minorHAnsi" w:cstheme="minorHAnsi"/>
          <w:color w:val="000000"/>
          <w:sz w:val="22"/>
          <w:szCs w:val="22"/>
          <w:lang w:val="es-ES"/>
        </w:rPr>
        <w:t> </w:t>
      </w:r>
      <w:r w:rsidRPr="00934684">
        <w:rPr>
          <w:rStyle w:val="notranslate"/>
          <w:rFonts w:asciiTheme="minorHAnsi" w:hAnsiTheme="minorHAnsi" w:cstheme="minorHAnsi"/>
          <w:color w:val="000000"/>
          <w:sz w:val="22"/>
          <w:szCs w:val="22"/>
          <w:lang w:val="es-ES"/>
        </w:rPr>
        <w:t>y de</w:t>
      </w:r>
      <w:r w:rsidRPr="00934684">
        <w:rPr>
          <w:rStyle w:val="apple-converted-space"/>
          <w:rFonts w:asciiTheme="minorHAnsi" w:hAnsiTheme="minorHAnsi" w:cstheme="minorHAnsi"/>
          <w:color w:val="000000"/>
          <w:sz w:val="22"/>
          <w:szCs w:val="22"/>
          <w:lang w:val="es-ES"/>
        </w:rPr>
        <w:t> </w:t>
      </w:r>
      <w:r w:rsidR="00EB6100" w:rsidRPr="00934684">
        <w:rPr>
          <w:rStyle w:val="notranslate"/>
          <w:rFonts w:asciiTheme="minorHAnsi" w:hAnsiTheme="minorHAnsi" w:cstheme="minorHAnsi"/>
          <w:color w:val="000000"/>
          <w:sz w:val="22"/>
          <w:szCs w:val="22"/>
          <w:lang w:val="es-ES"/>
        </w:rPr>
        <w:t>su</w:t>
      </w:r>
      <w:r w:rsidRPr="00934684">
        <w:rPr>
          <w:rStyle w:val="notranslate"/>
          <w:rFonts w:asciiTheme="minorHAnsi" w:hAnsiTheme="minorHAnsi" w:cstheme="minorHAnsi"/>
          <w:color w:val="000000"/>
          <w:sz w:val="22"/>
          <w:szCs w:val="22"/>
          <w:lang w:val="es-ES"/>
        </w:rPr>
        <w:t xml:space="preserve"> justificación.</w:t>
      </w: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7C278B" w:rsidRPr="00934684" w14:paraId="282E97C8" w14:textId="77777777" w:rsidTr="007C278B">
        <w:tc>
          <w:tcPr>
            <w:tcW w:w="8640" w:type="dxa"/>
            <w:tcBorders>
              <w:top w:val="single" w:sz="8" w:space="0" w:color="710000"/>
              <w:left w:val="single" w:sz="8" w:space="0" w:color="710000"/>
              <w:bottom w:val="dashed" w:sz="8" w:space="0" w:color="710000"/>
              <w:right w:val="single" w:sz="8" w:space="0" w:color="710000"/>
            </w:tcBorders>
            <w:shd w:val="clear" w:color="auto" w:fill="F2F2F2"/>
            <w:noWrap/>
            <w:hideMark/>
          </w:tcPr>
          <w:p w14:paraId="3B257CB9" w14:textId="77777777" w:rsidR="007C278B" w:rsidRPr="00934684" w:rsidRDefault="0064284A" w:rsidP="00347339">
            <w:pPr>
              <w:pStyle w:val="Normal1"/>
              <w:spacing w:before="0" w:beforeAutospacing="0" w:after="0" w:afterAutospacing="0"/>
              <w:ind w:right="100"/>
              <w:jc w:val="both"/>
              <w:rPr>
                <w:rFonts w:asciiTheme="minorHAnsi" w:hAnsiTheme="minorHAnsi" w:cstheme="minorHAnsi"/>
                <w:sz w:val="22"/>
                <w:szCs w:val="22"/>
                <w:lang w:val="es-ES"/>
              </w:rPr>
            </w:pPr>
            <w:bookmarkStart w:id="23" w:name="table06"/>
            <w:bookmarkEnd w:id="23"/>
            <w:r w:rsidRPr="00934684">
              <w:rPr>
                <w:rStyle w:val="normalchar"/>
                <w:rFonts w:asciiTheme="minorHAnsi" w:hAnsiTheme="minorHAnsi" w:cstheme="minorHAnsi"/>
                <w:b/>
                <w:bCs/>
                <w:color w:val="710000"/>
                <w:sz w:val="22"/>
                <w:szCs w:val="22"/>
                <w:lang w:val="es-ES"/>
              </w:rPr>
              <w:t>C</w:t>
            </w:r>
            <w:r w:rsidR="007C278B" w:rsidRPr="00934684">
              <w:rPr>
                <w:rStyle w:val="normalchar"/>
                <w:rFonts w:asciiTheme="minorHAnsi" w:hAnsiTheme="minorHAnsi" w:cstheme="minorHAnsi"/>
                <w:b/>
                <w:bCs/>
                <w:color w:val="710000"/>
                <w:sz w:val="22"/>
                <w:szCs w:val="22"/>
                <w:lang w:val="es-ES"/>
              </w:rPr>
              <w:t>omentarios:</w:t>
            </w:r>
          </w:p>
        </w:tc>
      </w:tr>
      <w:tr w:rsidR="007C278B" w:rsidRPr="00934684" w14:paraId="7642CB32" w14:textId="77777777" w:rsidTr="007C278B">
        <w:tc>
          <w:tcPr>
            <w:tcW w:w="8640" w:type="dxa"/>
            <w:tcBorders>
              <w:top w:val="dashed" w:sz="8" w:space="0" w:color="710000"/>
              <w:left w:val="single" w:sz="8" w:space="0" w:color="710000"/>
              <w:bottom w:val="single" w:sz="8" w:space="0" w:color="710000"/>
              <w:right w:val="single" w:sz="8" w:space="0" w:color="710000"/>
            </w:tcBorders>
            <w:hideMark/>
          </w:tcPr>
          <w:p w14:paraId="1E818D94" w14:textId="77777777" w:rsidR="007C278B" w:rsidRPr="00934684" w:rsidRDefault="007C278B" w:rsidP="00347339">
            <w:pPr>
              <w:pStyle w:val="Normal1"/>
              <w:spacing w:before="0" w:beforeAutospacing="0" w:after="0" w:afterAutospacing="0"/>
              <w:ind w:right="100"/>
              <w:jc w:val="both"/>
              <w:rPr>
                <w:rFonts w:asciiTheme="minorHAnsi" w:hAnsiTheme="minorHAnsi" w:cstheme="minorHAnsi"/>
                <w:sz w:val="22"/>
                <w:szCs w:val="22"/>
                <w:lang w:val="es-ES"/>
              </w:rPr>
            </w:pPr>
            <w:r w:rsidRPr="00934684">
              <w:rPr>
                <w:rStyle w:val="normalchar"/>
                <w:rFonts w:asciiTheme="minorHAnsi" w:hAnsiTheme="minorHAnsi" w:cstheme="minorHAnsi"/>
                <w:color w:val="710000"/>
                <w:sz w:val="22"/>
                <w:szCs w:val="22"/>
                <w:lang w:val="es-ES"/>
              </w:rPr>
              <w:t xml:space="preserve">Cuando </w:t>
            </w:r>
            <w:r w:rsidR="0064284A" w:rsidRPr="00934684">
              <w:rPr>
                <w:rStyle w:val="normalchar"/>
                <w:rFonts w:asciiTheme="minorHAnsi" w:hAnsiTheme="minorHAnsi" w:cstheme="minorHAnsi"/>
                <w:color w:val="710000"/>
                <w:sz w:val="22"/>
                <w:szCs w:val="22"/>
                <w:lang w:val="es-ES"/>
              </w:rPr>
              <w:t>existan</w:t>
            </w:r>
            <w:r w:rsidRPr="00934684">
              <w:rPr>
                <w:rStyle w:val="normalchar"/>
                <w:rFonts w:asciiTheme="minorHAnsi" w:hAnsiTheme="minorHAnsi" w:cstheme="minorHAnsi"/>
                <w:color w:val="710000"/>
                <w:sz w:val="22"/>
                <w:szCs w:val="22"/>
                <w:lang w:val="es-ES"/>
              </w:rPr>
              <w:t xml:space="preserve"> 2 (o más) entidades en uno de los entornos (académico o empresarial), por ejemplo:</w:t>
            </w:r>
          </w:p>
          <w:p w14:paraId="6B2129E6" w14:textId="77777777" w:rsidR="007C278B" w:rsidRPr="00934684" w:rsidRDefault="0064284A" w:rsidP="00EF259A">
            <w:pPr>
              <w:numPr>
                <w:ilvl w:val="0"/>
                <w:numId w:val="9"/>
              </w:numPr>
              <w:ind w:right="100"/>
              <w:rPr>
                <w:rFonts w:asciiTheme="minorHAnsi" w:hAnsiTheme="minorHAnsi" w:cstheme="minorHAnsi"/>
                <w:sz w:val="22"/>
                <w:lang w:val="es-ES"/>
              </w:rPr>
            </w:pPr>
            <w:r w:rsidRPr="00934684">
              <w:rPr>
                <w:rStyle w:val="list0020paragraphchar"/>
                <w:rFonts w:asciiTheme="minorHAnsi" w:hAnsiTheme="minorHAnsi" w:cstheme="minorHAnsi"/>
                <w:color w:val="710000"/>
                <w:sz w:val="22"/>
                <w:u w:val="single"/>
                <w:lang w:val="es-ES"/>
              </w:rPr>
              <w:t>e</w:t>
            </w:r>
            <w:r w:rsidR="007C278B" w:rsidRPr="00934684">
              <w:rPr>
                <w:rStyle w:val="list0020paragraphchar"/>
                <w:rFonts w:asciiTheme="minorHAnsi" w:hAnsiTheme="minorHAnsi" w:cstheme="minorHAnsi"/>
                <w:color w:val="710000"/>
                <w:sz w:val="22"/>
                <w:u w:val="single"/>
                <w:lang w:val="es-ES"/>
              </w:rPr>
              <w:t>ntorno</w:t>
            </w:r>
            <w:r w:rsidR="007C278B" w:rsidRPr="00934684">
              <w:rPr>
                <w:rStyle w:val="apple-converted-space"/>
                <w:rFonts w:asciiTheme="minorHAnsi" w:hAnsiTheme="minorHAnsi" w:cstheme="minorHAnsi"/>
                <w:color w:val="710000"/>
                <w:sz w:val="22"/>
                <w:u w:val="single"/>
                <w:lang w:val="es-ES"/>
              </w:rPr>
              <w:t> </w:t>
            </w:r>
            <w:r w:rsidR="007C278B" w:rsidRPr="00934684">
              <w:rPr>
                <w:rStyle w:val="list0020paragraphchar"/>
                <w:rFonts w:asciiTheme="minorHAnsi" w:hAnsiTheme="minorHAnsi" w:cstheme="minorHAnsi"/>
                <w:color w:val="710000"/>
                <w:sz w:val="22"/>
                <w:lang w:val="es-ES"/>
              </w:rPr>
              <w:t>académico:</w:t>
            </w:r>
            <w:r w:rsidR="007C278B" w:rsidRPr="00934684">
              <w:rPr>
                <w:rStyle w:val="apple-converted-space"/>
                <w:rFonts w:asciiTheme="minorHAnsi" w:hAnsiTheme="minorHAnsi" w:cstheme="minorHAnsi"/>
                <w:sz w:val="22"/>
                <w:lang w:val="es-ES"/>
              </w:rPr>
              <w:t> </w:t>
            </w:r>
            <w:r w:rsidR="007C278B" w:rsidRPr="00934684">
              <w:rPr>
                <w:rStyle w:val="list0020paragraphchar"/>
                <w:rFonts w:asciiTheme="minorHAnsi" w:hAnsiTheme="minorHAnsi" w:cstheme="minorHAnsi"/>
                <w:color w:val="710000"/>
                <w:sz w:val="22"/>
                <w:lang w:val="es-ES"/>
              </w:rPr>
              <w:t>una universidad y un centro de investigación</w:t>
            </w:r>
            <w:r w:rsidRPr="00934684">
              <w:rPr>
                <w:rStyle w:val="list0020paragraphchar"/>
                <w:rFonts w:asciiTheme="minorHAnsi" w:hAnsiTheme="minorHAnsi" w:cstheme="minorHAnsi"/>
                <w:color w:val="710000"/>
                <w:sz w:val="22"/>
                <w:lang w:val="es-ES"/>
              </w:rPr>
              <w:t>,</w:t>
            </w:r>
          </w:p>
          <w:p w14:paraId="7251532A" w14:textId="77777777" w:rsidR="007C278B" w:rsidRPr="00934684" w:rsidRDefault="0064284A" w:rsidP="00EF259A">
            <w:pPr>
              <w:numPr>
                <w:ilvl w:val="0"/>
                <w:numId w:val="9"/>
              </w:numPr>
              <w:ind w:right="100"/>
              <w:rPr>
                <w:rFonts w:asciiTheme="minorHAnsi" w:hAnsiTheme="minorHAnsi" w:cstheme="minorHAnsi"/>
                <w:sz w:val="22"/>
                <w:lang w:val="es-ES"/>
              </w:rPr>
            </w:pPr>
            <w:r w:rsidRPr="00934684">
              <w:rPr>
                <w:rStyle w:val="list0020paragraphchar"/>
                <w:rFonts w:asciiTheme="minorHAnsi" w:hAnsiTheme="minorHAnsi" w:cstheme="minorHAnsi"/>
                <w:color w:val="710000"/>
                <w:sz w:val="22"/>
                <w:u w:val="single"/>
                <w:lang w:val="es-ES"/>
              </w:rPr>
              <w:t>e</w:t>
            </w:r>
            <w:r w:rsidR="007C278B" w:rsidRPr="00934684">
              <w:rPr>
                <w:rStyle w:val="list0020paragraphchar"/>
                <w:rFonts w:asciiTheme="minorHAnsi" w:hAnsiTheme="minorHAnsi" w:cstheme="minorHAnsi"/>
                <w:color w:val="710000"/>
                <w:sz w:val="22"/>
                <w:u w:val="single"/>
                <w:lang w:val="es-ES"/>
              </w:rPr>
              <w:t>ntorno</w:t>
            </w:r>
            <w:r w:rsidR="007C278B" w:rsidRPr="00934684">
              <w:rPr>
                <w:rStyle w:val="apple-converted-space"/>
                <w:rFonts w:asciiTheme="minorHAnsi" w:hAnsiTheme="minorHAnsi" w:cstheme="minorHAnsi"/>
                <w:color w:val="710000"/>
                <w:sz w:val="22"/>
                <w:u w:val="single"/>
                <w:lang w:val="es-ES"/>
              </w:rPr>
              <w:t> </w:t>
            </w:r>
            <w:r w:rsidR="007C278B" w:rsidRPr="00934684">
              <w:rPr>
                <w:rStyle w:val="list0020paragraphchar"/>
                <w:rFonts w:asciiTheme="minorHAnsi" w:hAnsiTheme="minorHAnsi" w:cstheme="minorHAnsi"/>
                <w:color w:val="710000"/>
                <w:sz w:val="22"/>
                <w:lang w:val="es-ES"/>
              </w:rPr>
              <w:t>empresarial:</w:t>
            </w:r>
            <w:r w:rsidR="007C278B" w:rsidRPr="00934684">
              <w:rPr>
                <w:rStyle w:val="apple-converted-space"/>
                <w:rFonts w:asciiTheme="minorHAnsi" w:hAnsiTheme="minorHAnsi" w:cstheme="minorHAnsi"/>
                <w:sz w:val="22"/>
                <w:lang w:val="es-ES"/>
              </w:rPr>
              <w:t> </w:t>
            </w:r>
            <w:r w:rsidR="007C278B" w:rsidRPr="00934684">
              <w:rPr>
                <w:rStyle w:val="list0020paragraphchar"/>
                <w:rFonts w:asciiTheme="minorHAnsi" w:hAnsiTheme="minorHAnsi" w:cstheme="minorHAnsi"/>
                <w:color w:val="710000"/>
                <w:sz w:val="22"/>
                <w:lang w:val="es-ES"/>
              </w:rPr>
              <w:t>dos empresas do</w:t>
            </w:r>
            <w:r w:rsidRPr="00934684">
              <w:rPr>
                <w:rStyle w:val="list0020paragraphchar"/>
                <w:rFonts w:asciiTheme="minorHAnsi" w:hAnsiTheme="minorHAnsi" w:cstheme="minorHAnsi"/>
                <w:color w:val="710000"/>
                <w:sz w:val="22"/>
                <w:lang w:val="es-ES"/>
              </w:rPr>
              <w:t>nde se desarrollará el proyecto,</w:t>
            </w:r>
          </w:p>
          <w:p w14:paraId="34F060C7" w14:textId="77777777" w:rsidR="007C278B" w:rsidRPr="00934684" w:rsidRDefault="0064284A" w:rsidP="00347339">
            <w:pPr>
              <w:pStyle w:val="Normal1"/>
              <w:spacing w:before="0" w:beforeAutospacing="0" w:after="0" w:afterAutospacing="0"/>
              <w:ind w:right="100"/>
              <w:jc w:val="both"/>
              <w:rPr>
                <w:rFonts w:asciiTheme="minorHAnsi" w:hAnsiTheme="minorHAnsi" w:cstheme="minorHAnsi"/>
                <w:sz w:val="22"/>
                <w:szCs w:val="22"/>
                <w:lang w:val="es-ES"/>
              </w:rPr>
            </w:pPr>
            <w:r w:rsidRPr="00934684">
              <w:rPr>
                <w:rStyle w:val="list0020paragraphchar"/>
                <w:rFonts w:asciiTheme="minorHAnsi" w:hAnsiTheme="minorHAnsi" w:cstheme="minorHAnsi"/>
                <w:color w:val="710000"/>
                <w:sz w:val="22"/>
                <w:szCs w:val="22"/>
                <w:lang w:val="es-ES"/>
              </w:rPr>
              <w:t>será</w:t>
            </w:r>
            <w:r w:rsidR="007C278B" w:rsidRPr="00934684">
              <w:rPr>
                <w:rStyle w:val="apple-converted-space"/>
                <w:rFonts w:asciiTheme="minorHAnsi" w:hAnsiTheme="minorHAnsi" w:cstheme="minorHAnsi"/>
                <w:sz w:val="22"/>
                <w:szCs w:val="22"/>
                <w:lang w:val="es-ES"/>
              </w:rPr>
              <w:t> </w:t>
            </w:r>
            <w:r w:rsidR="007C278B" w:rsidRPr="00934684">
              <w:rPr>
                <w:rStyle w:val="list0020paragraphchar"/>
                <w:rFonts w:asciiTheme="minorHAnsi" w:hAnsiTheme="minorHAnsi" w:cstheme="minorHAnsi"/>
                <w:b/>
                <w:bCs/>
                <w:color w:val="710000"/>
                <w:sz w:val="22"/>
                <w:szCs w:val="22"/>
                <w:lang w:val="es-ES"/>
              </w:rPr>
              <w:t>necesario</w:t>
            </w:r>
            <w:r w:rsidR="007C278B" w:rsidRPr="00934684">
              <w:rPr>
                <w:rStyle w:val="apple-converted-space"/>
                <w:rFonts w:asciiTheme="minorHAnsi" w:hAnsiTheme="minorHAnsi" w:cstheme="minorHAnsi"/>
                <w:sz w:val="22"/>
                <w:szCs w:val="22"/>
                <w:lang w:val="es-ES"/>
              </w:rPr>
              <w:t> </w:t>
            </w:r>
            <w:r w:rsidR="007C278B" w:rsidRPr="00934684">
              <w:rPr>
                <w:rStyle w:val="list0020paragraphchar"/>
                <w:rFonts w:asciiTheme="minorHAnsi" w:hAnsiTheme="minorHAnsi" w:cstheme="minorHAnsi"/>
                <w:color w:val="710000"/>
                <w:sz w:val="22"/>
                <w:szCs w:val="22"/>
                <w:lang w:val="es-ES"/>
              </w:rPr>
              <w:t>que, en ese entorno, se designe una</w:t>
            </w:r>
            <w:r w:rsidR="007C278B" w:rsidRPr="00934684">
              <w:rPr>
                <w:rStyle w:val="apple-converted-space"/>
                <w:rFonts w:asciiTheme="minorHAnsi" w:hAnsiTheme="minorHAnsi" w:cstheme="minorHAnsi"/>
                <w:sz w:val="22"/>
                <w:szCs w:val="22"/>
                <w:lang w:val="es-ES"/>
              </w:rPr>
              <w:t> </w:t>
            </w:r>
            <w:r w:rsidR="007C278B" w:rsidRPr="00934684">
              <w:rPr>
                <w:rStyle w:val="list0020paragraphchar"/>
                <w:rFonts w:asciiTheme="minorHAnsi" w:hAnsiTheme="minorHAnsi" w:cstheme="minorHAnsi"/>
                <w:b/>
                <w:bCs/>
                <w:color w:val="710000"/>
                <w:sz w:val="22"/>
                <w:szCs w:val="22"/>
                <w:lang w:val="es-ES"/>
              </w:rPr>
              <w:t>entidad coordinadora</w:t>
            </w:r>
            <w:r w:rsidR="00581E8F" w:rsidRPr="00934684">
              <w:rPr>
                <w:rStyle w:val="list0020paragraphchar"/>
                <w:rFonts w:asciiTheme="minorHAnsi" w:hAnsiTheme="minorHAnsi" w:cstheme="minorHAnsi"/>
                <w:bCs/>
                <w:color w:val="710000"/>
                <w:sz w:val="22"/>
                <w:szCs w:val="22"/>
                <w:lang w:val="es-ES"/>
              </w:rPr>
              <w:t>,</w:t>
            </w:r>
            <w:r w:rsidR="007C278B" w:rsidRPr="00934684">
              <w:rPr>
                <w:rStyle w:val="apple-converted-space"/>
                <w:rFonts w:asciiTheme="minorHAnsi" w:hAnsiTheme="minorHAnsi" w:cstheme="minorHAnsi"/>
                <w:sz w:val="22"/>
                <w:szCs w:val="22"/>
                <w:lang w:val="es-ES"/>
              </w:rPr>
              <w:t> </w:t>
            </w:r>
            <w:r w:rsidR="007C278B" w:rsidRPr="00934684">
              <w:rPr>
                <w:rStyle w:val="list0020paragraphchar"/>
                <w:rFonts w:asciiTheme="minorHAnsi" w:hAnsiTheme="minorHAnsi" w:cstheme="minorHAnsi"/>
                <w:color w:val="710000"/>
                <w:sz w:val="22"/>
                <w:szCs w:val="22"/>
                <w:lang w:val="es-ES"/>
              </w:rPr>
              <w:t xml:space="preserve">que se hará cargo de las obligaciones </w:t>
            </w:r>
            <w:r w:rsidR="00581E8F" w:rsidRPr="00934684">
              <w:rPr>
                <w:rStyle w:val="list0020paragraphchar"/>
                <w:rFonts w:asciiTheme="minorHAnsi" w:hAnsiTheme="minorHAnsi" w:cstheme="minorHAnsi"/>
                <w:color w:val="710000"/>
                <w:sz w:val="22"/>
                <w:szCs w:val="22"/>
                <w:lang w:val="es-ES"/>
              </w:rPr>
              <w:t>derivadas</w:t>
            </w:r>
            <w:r w:rsidR="007C278B" w:rsidRPr="00934684">
              <w:rPr>
                <w:rStyle w:val="list0020paragraphchar"/>
                <w:rFonts w:asciiTheme="minorHAnsi" w:hAnsiTheme="minorHAnsi" w:cstheme="minorHAnsi"/>
                <w:color w:val="710000"/>
                <w:sz w:val="22"/>
                <w:szCs w:val="22"/>
                <w:lang w:val="es-ES"/>
              </w:rPr>
              <w:t xml:space="preserve"> de las bases reguladoras de la convocatoria DI.</w:t>
            </w:r>
          </w:p>
          <w:p w14:paraId="04BD8924" w14:textId="77777777" w:rsidR="007C278B" w:rsidRPr="00934684" w:rsidRDefault="007C278B" w:rsidP="00581E8F">
            <w:pPr>
              <w:pStyle w:val="Normal1"/>
              <w:spacing w:before="0" w:beforeAutospacing="0" w:after="0" w:afterAutospacing="0"/>
              <w:ind w:right="100"/>
              <w:jc w:val="both"/>
              <w:rPr>
                <w:rFonts w:asciiTheme="minorHAnsi" w:hAnsiTheme="minorHAnsi" w:cstheme="minorHAnsi"/>
                <w:sz w:val="22"/>
                <w:szCs w:val="22"/>
                <w:lang w:val="es-ES"/>
              </w:rPr>
            </w:pPr>
            <w:r w:rsidRPr="00934684">
              <w:rPr>
                <w:rStyle w:val="list0020paragraphchar"/>
                <w:rFonts w:asciiTheme="minorHAnsi" w:hAnsiTheme="minorHAnsi" w:cstheme="minorHAnsi"/>
                <w:color w:val="710000"/>
                <w:sz w:val="22"/>
                <w:szCs w:val="22"/>
                <w:lang w:val="es-ES"/>
              </w:rPr>
              <w:t>Esta entidad coordinadora designada del entorno académico o empresarial será la</w:t>
            </w:r>
            <w:r w:rsidRPr="00934684">
              <w:rPr>
                <w:rStyle w:val="apple-converted-space"/>
                <w:rFonts w:asciiTheme="minorHAnsi" w:hAnsiTheme="minorHAnsi" w:cstheme="minorHAnsi"/>
                <w:color w:val="710000"/>
                <w:sz w:val="22"/>
                <w:szCs w:val="22"/>
                <w:lang w:val="es-ES"/>
              </w:rPr>
              <w:t> </w:t>
            </w:r>
            <w:r w:rsidRPr="00934684">
              <w:rPr>
                <w:rStyle w:val="list0020paragraphchar"/>
                <w:rFonts w:asciiTheme="minorHAnsi" w:hAnsiTheme="minorHAnsi" w:cstheme="minorHAnsi"/>
                <w:b/>
                <w:bCs/>
                <w:color w:val="710000"/>
                <w:sz w:val="22"/>
                <w:szCs w:val="22"/>
                <w:lang w:val="es-ES"/>
              </w:rPr>
              <w:t>que</w:t>
            </w:r>
            <w:r w:rsidRPr="00934684">
              <w:rPr>
                <w:rStyle w:val="apple-converted-space"/>
                <w:rFonts w:asciiTheme="minorHAnsi" w:hAnsiTheme="minorHAnsi" w:cstheme="minorHAnsi"/>
                <w:sz w:val="22"/>
                <w:szCs w:val="22"/>
                <w:lang w:val="es-ES"/>
              </w:rPr>
              <w:t> </w:t>
            </w:r>
            <w:r w:rsidRPr="00934684">
              <w:rPr>
                <w:rStyle w:val="list0020paragraphchar"/>
                <w:rFonts w:asciiTheme="minorHAnsi" w:hAnsiTheme="minorHAnsi" w:cstheme="minorHAnsi"/>
                <w:b/>
                <w:bCs/>
                <w:color w:val="710000"/>
                <w:sz w:val="22"/>
                <w:szCs w:val="22"/>
                <w:lang w:val="es-ES"/>
              </w:rPr>
              <w:t>actuará como</w:t>
            </w:r>
            <w:r w:rsidRPr="00934684">
              <w:rPr>
                <w:rStyle w:val="apple-converted-space"/>
                <w:rFonts w:asciiTheme="minorHAnsi" w:hAnsiTheme="minorHAnsi" w:cstheme="minorHAnsi"/>
                <w:b/>
                <w:bCs/>
                <w:color w:val="710000"/>
                <w:sz w:val="22"/>
                <w:szCs w:val="22"/>
                <w:lang w:val="es-ES"/>
              </w:rPr>
              <w:t> </w:t>
            </w:r>
            <w:r w:rsidRPr="00934684">
              <w:rPr>
                <w:rStyle w:val="list0020paragraphchar"/>
                <w:rFonts w:asciiTheme="minorHAnsi" w:hAnsiTheme="minorHAnsi" w:cstheme="minorHAnsi"/>
                <w:b/>
                <w:bCs/>
                <w:color w:val="710000"/>
                <w:sz w:val="22"/>
                <w:szCs w:val="22"/>
                <w:lang w:val="es-ES"/>
              </w:rPr>
              <w:t>beneficiaria</w:t>
            </w:r>
            <w:r w:rsidRPr="00934684">
              <w:rPr>
                <w:rStyle w:val="apple-converted-space"/>
                <w:rFonts w:asciiTheme="minorHAnsi" w:hAnsiTheme="minorHAnsi" w:cstheme="minorHAnsi"/>
                <w:sz w:val="22"/>
                <w:szCs w:val="22"/>
                <w:lang w:val="es-ES"/>
              </w:rPr>
              <w:t> </w:t>
            </w:r>
            <w:r w:rsidRPr="00934684">
              <w:rPr>
                <w:rStyle w:val="list0020paragraphchar"/>
                <w:rFonts w:asciiTheme="minorHAnsi" w:hAnsiTheme="minorHAnsi" w:cstheme="minorHAnsi"/>
                <w:b/>
                <w:bCs/>
                <w:color w:val="710000"/>
                <w:sz w:val="22"/>
                <w:szCs w:val="22"/>
                <w:lang w:val="es-ES"/>
              </w:rPr>
              <w:t>de ese entorno</w:t>
            </w:r>
            <w:r w:rsidRPr="00934684">
              <w:rPr>
                <w:rStyle w:val="apple-converted-space"/>
                <w:rFonts w:asciiTheme="minorHAnsi" w:hAnsiTheme="minorHAnsi" w:cstheme="minorHAnsi"/>
                <w:sz w:val="22"/>
                <w:szCs w:val="22"/>
                <w:lang w:val="es-ES"/>
              </w:rPr>
              <w:t> </w:t>
            </w:r>
            <w:r w:rsidRPr="00934684">
              <w:rPr>
                <w:rStyle w:val="list0020paragraphchar"/>
                <w:rFonts w:asciiTheme="minorHAnsi" w:hAnsiTheme="minorHAnsi" w:cstheme="minorHAnsi"/>
                <w:color w:val="710000"/>
                <w:sz w:val="22"/>
                <w:szCs w:val="22"/>
                <w:lang w:val="es-ES"/>
              </w:rPr>
              <w:t>y, en consecuencia, recibirá las ayudas</w:t>
            </w:r>
            <w:r w:rsidRPr="00934684">
              <w:rPr>
                <w:rStyle w:val="apple-converted-space"/>
                <w:rFonts w:asciiTheme="minorHAnsi" w:hAnsiTheme="minorHAnsi" w:cstheme="minorHAnsi"/>
                <w:sz w:val="22"/>
                <w:szCs w:val="22"/>
                <w:lang w:val="es-ES"/>
              </w:rPr>
              <w:t> </w:t>
            </w:r>
            <w:r w:rsidRPr="00934684">
              <w:rPr>
                <w:rStyle w:val="list0020paragraphchar"/>
                <w:rFonts w:asciiTheme="minorHAnsi" w:hAnsiTheme="minorHAnsi" w:cstheme="minorHAnsi"/>
                <w:color w:val="710000"/>
                <w:sz w:val="22"/>
                <w:szCs w:val="22"/>
                <w:lang w:val="es-ES"/>
              </w:rPr>
              <w:t>asignad</w:t>
            </w:r>
            <w:r w:rsidR="00581E8F" w:rsidRPr="00934684">
              <w:rPr>
                <w:rStyle w:val="list0020paragraphchar"/>
                <w:rFonts w:asciiTheme="minorHAnsi" w:hAnsiTheme="minorHAnsi" w:cstheme="minorHAnsi"/>
                <w:color w:val="710000"/>
                <w:sz w:val="22"/>
                <w:szCs w:val="22"/>
                <w:lang w:val="es-ES"/>
              </w:rPr>
              <w:t>a</w:t>
            </w:r>
            <w:r w:rsidRPr="00934684">
              <w:rPr>
                <w:rStyle w:val="list0020paragraphchar"/>
                <w:rFonts w:asciiTheme="minorHAnsi" w:hAnsiTheme="minorHAnsi" w:cstheme="minorHAnsi"/>
                <w:color w:val="710000"/>
                <w:sz w:val="22"/>
                <w:szCs w:val="22"/>
                <w:lang w:val="es-ES"/>
              </w:rPr>
              <w:t xml:space="preserve">s al </w:t>
            </w:r>
            <w:r w:rsidR="00581E8F" w:rsidRPr="00934684">
              <w:rPr>
                <w:rStyle w:val="list0020paragraphchar"/>
                <w:rFonts w:asciiTheme="minorHAnsi" w:hAnsiTheme="minorHAnsi" w:cstheme="minorHAnsi"/>
                <w:color w:val="710000"/>
                <w:sz w:val="22"/>
                <w:szCs w:val="22"/>
                <w:lang w:val="es-ES"/>
              </w:rPr>
              <w:t>mismo</w:t>
            </w:r>
            <w:r w:rsidRPr="00934684">
              <w:rPr>
                <w:rStyle w:val="list0020paragraphchar"/>
                <w:rFonts w:asciiTheme="minorHAnsi" w:hAnsiTheme="minorHAnsi" w:cstheme="minorHAnsi"/>
                <w:color w:val="710000"/>
                <w:sz w:val="22"/>
                <w:szCs w:val="22"/>
                <w:lang w:val="es-ES"/>
              </w:rPr>
              <w:t xml:space="preserve"> (y será la responsable de </w:t>
            </w:r>
            <w:r w:rsidR="00581E8F" w:rsidRPr="00934684">
              <w:rPr>
                <w:rStyle w:val="list0020paragraphchar"/>
                <w:rFonts w:asciiTheme="minorHAnsi" w:hAnsiTheme="minorHAnsi" w:cstheme="minorHAnsi"/>
                <w:color w:val="710000"/>
                <w:sz w:val="22"/>
                <w:szCs w:val="22"/>
                <w:lang w:val="es-ES"/>
              </w:rPr>
              <w:t>su justificación</w:t>
            </w:r>
            <w:r w:rsidRPr="00934684">
              <w:rPr>
                <w:rStyle w:val="list0020paragraphchar"/>
                <w:rFonts w:asciiTheme="minorHAnsi" w:hAnsiTheme="minorHAnsi" w:cstheme="minorHAnsi"/>
                <w:color w:val="710000"/>
                <w:sz w:val="22"/>
                <w:szCs w:val="22"/>
                <w:lang w:val="es-ES"/>
              </w:rPr>
              <w:t>).</w:t>
            </w:r>
          </w:p>
        </w:tc>
      </w:tr>
    </w:tbl>
    <w:p w14:paraId="7B7A21F0" w14:textId="77777777" w:rsidR="00CF34F6" w:rsidRPr="00934684" w:rsidRDefault="00CF34F6"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1775003B" w14:textId="77777777" w:rsidR="008105F5" w:rsidRPr="00934684" w:rsidRDefault="008105F5"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7E969DA3" w14:textId="77777777" w:rsidR="007C278B" w:rsidRPr="00934684" w:rsidRDefault="00CF34F6"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Séptima</w:t>
      </w:r>
      <w:r w:rsidR="007C278B" w:rsidRPr="00934684">
        <w:rPr>
          <w:rStyle w:val="normalchar"/>
          <w:rFonts w:asciiTheme="minorHAnsi" w:hAnsiTheme="minorHAnsi" w:cstheme="minorHAnsi"/>
          <w:b/>
          <w:bCs/>
          <w:color w:val="000000"/>
          <w:sz w:val="22"/>
          <w:szCs w:val="22"/>
          <w:lang w:val="es-ES"/>
        </w:rPr>
        <w:t>.</w:t>
      </w:r>
      <w:r w:rsidR="007C278B" w:rsidRPr="00934684">
        <w:rPr>
          <w:rStyle w:val="apple-converted-space"/>
          <w:rFonts w:asciiTheme="minorHAnsi" w:hAnsiTheme="minorHAnsi" w:cstheme="minorHAnsi"/>
          <w:color w:val="000000"/>
          <w:sz w:val="22"/>
          <w:szCs w:val="22"/>
          <w:lang w:val="es-ES"/>
        </w:rPr>
        <w:t> </w:t>
      </w:r>
      <w:r w:rsidR="007C278B" w:rsidRPr="00934684">
        <w:rPr>
          <w:rStyle w:val="normalchar"/>
          <w:rFonts w:asciiTheme="minorHAnsi" w:hAnsiTheme="minorHAnsi" w:cstheme="minorHAnsi"/>
          <w:b/>
          <w:bCs/>
          <w:color w:val="000000"/>
          <w:sz w:val="22"/>
          <w:szCs w:val="22"/>
          <w:lang w:val="es-ES"/>
        </w:rPr>
        <w:t>Mecanismos para el seguimiento de los progresos del proyecto</w:t>
      </w:r>
    </w:p>
    <w:p w14:paraId="732A7DFB" w14:textId="77777777" w:rsidR="0057746A" w:rsidRPr="00934684" w:rsidRDefault="0057746A"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40300B7B" w14:textId="77777777"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 xml:space="preserve">Para el correcto seguimiento de los progresos del proyecto de investigación, se constituirá una </w:t>
      </w:r>
      <w:r w:rsidR="00C3683F" w:rsidRPr="00934684">
        <w:rPr>
          <w:rStyle w:val="normalchar"/>
          <w:rFonts w:asciiTheme="minorHAnsi" w:hAnsiTheme="minorHAnsi" w:cstheme="minorHAnsi"/>
          <w:color w:val="000000"/>
          <w:sz w:val="22"/>
          <w:szCs w:val="22"/>
          <w:lang w:val="es-ES"/>
        </w:rPr>
        <w:t>c</w:t>
      </w:r>
      <w:r w:rsidRPr="00934684">
        <w:rPr>
          <w:rStyle w:val="normalchar"/>
          <w:rFonts w:asciiTheme="minorHAnsi" w:hAnsiTheme="minorHAnsi" w:cstheme="minorHAnsi"/>
          <w:color w:val="000000"/>
          <w:sz w:val="22"/>
          <w:szCs w:val="22"/>
          <w:lang w:val="es-ES"/>
        </w:rPr>
        <w:t xml:space="preserve">omisión de </w:t>
      </w:r>
      <w:r w:rsidR="00C3683F" w:rsidRPr="00934684">
        <w:rPr>
          <w:rStyle w:val="normalchar"/>
          <w:rFonts w:asciiTheme="minorHAnsi" w:hAnsiTheme="minorHAnsi" w:cstheme="minorHAnsi"/>
          <w:color w:val="000000"/>
          <w:sz w:val="22"/>
          <w:szCs w:val="22"/>
          <w:lang w:val="es-ES"/>
        </w:rPr>
        <w:t>s</w:t>
      </w:r>
      <w:r w:rsidRPr="00934684">
        <w:rPr>
          <w:rStyle w:val="normalchar"/>
          <w:rFonts w:asciiTheme="minorHAnsi" w:hAnsiTheme="minorHAnsi" w:cstheme="minorHAnsi"/>
          <w:color w:val="000000"/>
          <w:sz w:val="22"/>
          <w:szCs w:val="22"/>
          <w:lang w:val="es-ES"/>
        </w:rPr>
        <w:t>eguimiento del proyecto, formada como mínimo por las personas responsables de su dirección académica y empresarial</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 xml:space="preserve">y </w:t>
      </w:r>
      <w:r w:rsidR="00C3683F" w:rsidRPr="00934684">
        <w:rPr>
          <w:rStyle w:val="normalchar"/>
          <w:rFonts w:asciiTheme="minorHAnsi" w:hAnsiTheme="minorHAnsi" w:cstheme="minorHAnsi"/>
          <w:color w:val="000000"/>
          <w:sz w:val="22"/>
          <w:szCs w:val="22"/>
          <w:lang w:val="es-ES"/>
        </w:rPr>
        <w:t>[</w:t>
      </w:r>
      <w:r w:rsidR="00956E38" w:rsidRPr="00934684">
        <w:rPr>
          <w:rStyle w:val="normalchar"/>
          <w:rFonts w:asciiTheme="minorHAnsi" w:hAnsiTheme="minorHAnsi" w:cstheme="minorHAnsi"/>
          <w:color w:val="000000"/>
          <w:sz w:val="22"/>
          <w:szCs w:val="22"/>
          <w:lang w:val="es-ES"/>
        </w:rPr>
        <w:t>el doctorando/</w:t>
      </w:r>
      <w:r w:rsidR="00C3683F" w:rsidRPr="00934684">
        <w:rPr>
          <w:rStyle w:val="normalchar"/>
          <w:rFonts w:asciiTheme="minorHAnsi" w:hAnsiTheme="minorHAnsi" w:cstheme="minorHAnsi"/>
          <w:color w:val="000000"/>
          <w:sz w:val="22"/>
          <w:szCs w:val="22"/>
          <w:lang w:val="es-ES"/>
        </w:rPr>
        <w:t>la doctorand</w:t>
      </w:r>
      <w:r w:rsidR="00956E38" w:rsidRPr="00934684">
        <w:rPr>
          <w:rStyle w:val="normalchar"/>
          <w:rFonts w:asciiTheme="minorHAnsi" w:hAnsiTheme="minorHAnsi" w:cstheme="minorHAnsi"/>
          <w:color w:val="000000"/>
          <w:sz w:val="22"/>
          <w:szCs w:val="22"/>
          <w:lang w:val="es-ES"/>
        </w:rPr>
        <w:t>a</w:t>
      </w:r>
      <w:r w:rsidR="00C3683F" w:rsidRPr="00934684">
        <w:rPr>
          <w:rStyle w:val="normalchar"/>
          <w:rFonts w:asciiTheme="minorHAnsi" w:hAnsiTheme="minorHAnsi" w:cstheme="minorHAnsi"/>
          <w:color w:val="000000"/>
          <w:sz w:val="22"/>
          <w:szCs w:val="22"/>
          <w:lang w:val="es-ES"/>
        </w:rPr>
        <w:t>]</w:t>
      </w:r>
      <w:r w:rsidRPr="00934684">
        <w:rPr>
          <w:rStyle w:val="normalchar"/>
          <w:rFonts w:asciiTheme="minorHAnsi" w:hAnsiTheme="minorHAnsi" w:cstheme="minorHAnsi"/>
          <w:color w:val="000000"/>
          <w:sz w:val="22"/>
          <w:szCs w:val="22"/>
          <w:lang w:val="es-ES"/>
        </w:rPr>
        <w:t>.</w:t>
      </w:r>
    </w:p>
    <w:p w14:paraId="0E354CEC" w14:textId="77777777" w:rsidR="00225850" w:rsidRPr="00934684" w:rsidRDefault="00225850" w:rsidP="00347339">
      <w:pPr>
        <w:pStyle w:val="Normal1"/>
        <w:spacing w:before="0" w:beforeAutospacing="0" w:after="0" w:afterAutospacing="0"/>
        <w:jc w:val="both"/>
        <w:rPr>
          <w:rFonts w:asciiTheme="minorHAnsi" w:hAnsiTheme="minorHAnsi" w:cstheme="minorHAnsi"/>
          <w:color w:val="000000"/>
          <w:sz w:val="22"/>
          <w:szCs w:val="22"/>
          <w:lang w:val="es-ES"/>
        </w:rPr>
      </w:pPr>
    </w:p>
    <w:p w14:paraId="2DD4A80B" w14:textId="77777777"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La Comisión</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 xml:space="preserve">se reunirá, presencial o telemáticamente, al menos dos veces al año y podrán asistir </w:t>
      </w:r>
      <w:r w:rsidR="00C3683F" w:rsidRPr="00934684">
        <w:rPr>
          <w:rStyle w:val="normalchar"/>
          <w:rFonts w:asciiTheme="minorHAnsi" w:hAnsiTheme="minorHAnsi" w:cstheme="minorHAnsi"/>
          <w:color w:val="000000"/>
          <w:sz w:val="22"/>
          <w:szCs w:val="22"/>
          <w:lang w:val="es-ES"/>
        </w:rPr>
        <w:t xml:space="preserve">a ella </w:t>
      </w:r>
      <w:r w:rsidRPr="00934684">
        <w:rPr>
          <w:rStyle w:val="normalchar"/>
          <w:rFonts w:asciiTheme="minorHAnsi" w:hAnsiTheme="minorHAnsi" w:cstheme="minorHAnsi"/>
          <w:color w:val="000000"/>
          <w:sz w:val="22"/>
          <w:szCs w:val="22"/>
          <w:lang w:val="es-ES"/>
        </w:rPr>
        <w:t>otras personas relacionadas con el proyecto.</w:t>
      </w:r>
    </w:p>
    <w:p w14:paraId="523F6B36" w14:textId="77777777" w:rsidR="00225850" w:rsidRPr="00934684" w:rsidRDefault="00225850" w:rsidP="00347339">
      <w:pPr>
        <w:pStyle w:val="Normal1"/>
        <w:spacing w:before="0" w:beforeAutospacing="0" w:after="0" w:afterAutospacing="0"/>
        <w:jc w:val="both"/>
        <w:rPr>
          <w:rFonts w:asciiTheme="minorHAnsi" w:hAnsiTheme="minorHAnsi" w:cstheme="minorHAnsi"/>
          <w:color w:val="000000"/>
          <w:sz w:val="22"/>
          <w:szCs w:val="22"/>
          <w:lang w:val="es-ES"/>
        </w:rPr>
      </w:pPr>
    </w:p>
    <w:p w14:paraId="6600DFD1" w14:textId="2CB17CB7"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Esta Comisión de Seguimiento se establece</w:t>
      </w:r>
      <w:r w:rsidR="00C3683F" w:rsidRPr="00934684">
        <w:rPr>
          <w:rStyle w:val="normalchar"/>
          <w:rFonts w:asciiTheme="minorHAnsi" w:hAnsiTheme="minorHAnsi" w:cstheme="minorHAnsi"/>
          <w:color w:val="000000"/>
          <w:sz w:val="22"/>
          <w:szCs w:val="22"/>
          <w:lang w:val="es-ES"/>
        </w:rPr>
        <w:t>rá</w:t>
      </w:r>
      <w:r w:rsidRPr="00934684">
        <w:rPr>
          <w:rStyle w:val="normalchar"/>
          <w:rFonts w:asciiTheme="minorHAnsi" w:hAnsiTheme="minorHAnsi" w:cstheme="minorHAnsi"/>
          <w:color w:val="000000"/>
          <w:sz w:val="22"/>
          <w:szCs w:val="22"/>
          <w:lang w:val="es-ES"/>
        </w:rPr>
        <w:t xml:space="preserve"> de </w:t>
      </w:r>
      <w:r w:rsidR="00C3683F" w:rsidRPr="00934684">
        <w:rPr>
          <w:rStyle w:val="normalchar"/>
          <w:rFonts w:asciiTheme="minorHAnsi" w:hAnsiTheme="minorHAnsi" w:cstheme="minorHAnsi"/>
          <w:color w:val="000000"/>
          <w:sz w:val="22"/>
          <w:szCs w:val="22"/>
          <w:lang w:val="es-ES"/>
        </w:rPr>
        <w:t>forma</w:t>
      </w:r>
      <w:r w:rsidRPr="00934684">
        <w:rPr>
          <w:rStyle w:val="normalchar"/>
          <w:rFonts w:asciiTheme="minorHAnsi" w:hAnsiTheme="minorHAnsi" w:cstheme="minorHAnsi"/>
          <w:color w:val="000000"/>
          <w:sz w:val="22"/>
          <w:szCs w:val="22"/>
          <w:lang w:val="es-ES"/>
        </w:rPr>
        <w:t xml:space="preserve"> complementaria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y sin perjuicio de las</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obligaciones</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académicas,</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de acuerdo con la normativa vigente en materia de estudios de doctorado,</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que debe</w:t>
      </w:r>
      <w:r w:rsidR="00E247B0" w:rsidRPr="00934684">
        <w:rPr>
          <w:rStyle w:val="normalchar"/>
          <w:rFonts w:asciiTheme="minorHAnsi" w:hAnsiTheme="minorHAnsi" w:cstheme="minorHAnsi"/>
          <w:color w:val="000000"/>
          <w:sz w:val="22"/>
          <w:szCs w:val="22"/>
          <w:lang w:val="es-ES"/>
        </w:rPr>
        <w:t>rá</w:t>
      </w:r>
      <w:r w:rsidRPr="00934684">
        <w:rPr>
          <w:rStyle w:val="normalchar"/>
          <w:rFonts w:asciiTheme="minorHAnsi" w:hAnsiTheme="minorHAnsi" w:cstheme="minorHAnsi"/>
          <w:color w:val="000000"/>
          <w:sz w:val="22"/>
          <w:szCs w:val="22"/>
          <w:lang w:val="es-ES"/>
        </w:rPr>
        <w:t xml:space="preserve"> atender </w:t>
      </w:r>
      <w:r w:rsidR="004232FA" w:rsidRPr="00934684">
        <w:rPr>
          <w:rStyle w:val="normalchar"/>
          <w:rFonts w:asciiTheme="minorHAnsi" w:hAnsiTheme="minorHAnsi" w:cstheme="minorHAnsi"/>
          <w:color w:val="000000"/>
          <w:sz w:val="22"/>
          <w:szCs w:val="22"/>
          <w:lang w:val="es-ES"/>
        </w:rPr>
        <w:t>[</w:t>
      </w:r>
      <w:r w:rsidR="00E247B0" w:rsidRPr="00934684">
        <w:rPr>
          <w:rStyle w:val="normalchar"/>
          <w:rFonts w:asciiTheme="minorHAnsi" w:hAnsiTheme="minorHAnsi" w:cstheme="minorHAnsi"/>
          <w:color w:val="000000"/>
          <w:sz w:val="22"/>
          <w:szCs w:val="22"/>
          <w:lang w:val="es-ES"/>
        </w:rPr>
        <w:t>a</w:t>
      </w:r>
      <w:r w:rsidR="004232FA" w:rsidRPr="00934684">
        <w:rPr>
          <w:rStyle w:val="normalchar"/>
          <w:rFonts w:asciiTheme="minorHAnsi" w:hAnsiTheme="minorHAnsi" w:cstheme="minorHAnsi"/>
          <w:color w:val="000000"/>
          <w:sz w:val="22"/>
          <w:szCs w:val="22"/>
          <w:lang w:val="es-ES"/>
        </w:rPr>
        <w:t>l doctorando/</w:t>
      </w:r>
      <w:r w:rsidR="00E247B0" w:rsidRPr="00934684">
        <w:rPr>
          <w:rStyle w:val="normalchar"/>
          <w:rFonts w:asciiTheme="minorHAnsi" w:hAnsiTheme="minorHAnsi" w:cstheme="minorHAnsi"/>
          <w:color w:val="000000"/>
          <w:sz w:val="22"/>
          <w:szCs w:val="22"/>
          <w:lang w:val="es-ES"/>
        </w:rPr>
        <w:t xml:space="preserve">a </w:t>
      </w:r>
      <w:r w:rsidR="004232FA" w:rsidRPr="00934684">
        <w:rPr>
          <w:rStyle w:val="normalchar"/>
          <w:rFonts w:asciiTheme="minorHAnsi" w:hAnsiTheme="minorHAnsi" w:cstheme="minorHAnsi"/>
          <w:color w:val="000000"/>
          <w:sz w:val="22"/>
          <w:szCs w:val="22"/>
          <w:lang w:val="es-ES"/>
        </w:rPr>
        <w:t>la doctoranda]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ante la Comisión Académica del</w:t>
      </w:r>
      <w:r w:rsidRPr="00934684">
        <w:rPr>
          <w:rStyle w:val="apple-converted-space"/>
          <w:rFonts w:asciiTheme="minorHAnsi" w:hAnsiTheme="minorHAnsi" w:cstheme="minorHAnsi"/>
          <w:color w:val="000000"/>
          <w:sz w:val="22"/>
          <w:szCs w:val="22"/>
          <w:lang w:val="es-ES"/>
        </w:rPr>
        <w:t> </w:t>
      </w:r>
      <w:r w:rsidR="00C3683F" w:rsidRPr="00934684">
        <w:rPr>
          <w:rStyle w:val="normalchar"/>
          <w:rFonts w:asciiTheme="minorHAnsi" w:hAnsiTheme="minorHAnsi" w:cstheme="minorHAnsi"/>
          <w:color w:val="000000"/>
          <w:sz w:val="22"/>
          <w:szCs w:val="22"/>
          <w:lang w:val="es-ES"/>
        </w:rPr>
        <w:t xml:space="preserve">correspondiente </w:t>
      </w:r>
      <w:r w:rsidRPr="00934684">
        <w:rPr>
          <w:rStyle w:val="normalchar"/>
          <w:rFonts w:asciiTheme="minorHAnsi" w:hAnsiTheme="minorHAnsi" w:cstheme="minorHAnsi"/>
          <w:color w:val="000000"/>
          <w:sz w:val="22"/>
          <w:szCs w:val="22"/>
          <w:lang w:val="es-ES"/>
        </w:rPr>
        <w:t>programa de doctora</w:t>
      </w:r>
      <w:r w:rsidR="00C3683F" w:rsidRPr="00934684">
        <w:rPr>
          <w:rStyle w:val="apple-converted-space"/>
          <w:rFonts w:asciiTheme="minorHAnsi" w:hAnsiTheme="minorHAnsi" w:cstheme="minorHAnsi"/>
          <w:color w:val="000000"/>
          <w:sz w:val="22"/>
          <w:szCs w:val="22"/>
          <w:lang w:val="es-ES"/>
        </w:rPr>
        <w:t xml:space="preserve">do </w:t>
      </w:r>
      <w:r w:rsidRPr="00934684">
        <w:rPr>
          <w:rStyle w:val="normalchar"/>
          <w:rFonts w:asciiTheme="minorHAnsi" w:hAnsiTheme="minorHAnsi" w:cstheme="minorHAnsi"/>
          <w:color w:val="000000"/>
          <w:sz w:val="22"/>
          <w:szCs w:val="22"/>
          <w:lang w:val="es-ES"/>
        </w:rPr>
        <w:t>durante la elaboración de la tesis doctoral.</w:t>
      </w:r>
    </w:p>
    <w:p w14:paraId="4A972FAA" w14:textId="77777777" w:rsidR="00225850" w:rsidRPr="00934684" w:rsidRDefault="00225850" w:rsidP="00347339">
      <w:pPr>
        <w:pStyle w:val="Normal1"/>
        <w:spacing w:before="0" w:beforeAutospacing="0" w:after="0" w:afterAutospacing="0"/>
        <w:jc w:val="both"/>
        <w:rPr>
          <w:rFonts w:asciiTheme="minorHAnsi" w:hAnsiTheme="minorHAnsi" w:cstheme="minorHAnsi"/>
          <w:color w:val="000000"/>
          <w:sz w:val="22"/>
          <w:szCs w:val="22"/>
          <w:lang w:val="es-ES"/>
        </w:rPr>
      </w:pPr>
    </w:p>
    <w:p w14:paraId="250C6553" w14:textId="77777777"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 xml:space="preserve">En todo caso, </w:t>
      </w:r>
      <w:r w:rsidR="000C574D" w:rsidRPr="00934684">
        <w:rPr>
          <w:rStyle w:val="normalchar"/>
          <w:rFonts w:asciiTheme="minorHAnsi" w:hAnsiTheme="minorHAnsi" w:cstheme="minorHAnsi"/>
          <w:color w:val="000000"/>
          <w:sz w:val="22"/>
          <w:szCs w:val="22"/>
          <w:lang w:val="es-ES"/>
        </w:rPr>
        <w:t xml:space="preserve">el doctorando o la doctoranda </w:t>
      </w:r>
      <w:r w:rsidRPr="00934684">
        <w:rPr>
          <w:rStyle w:val="normalchar"/>
          <w:rFonts w:asciiTheme="minorHAnsi" w:hAnsiTheme="minorHAnsi" w:cstheme="minorHAnsi"/>
          <w:color w:val="000000"/>
          <w:sz w:val="22"/>
          <w:szCs w:val="22"/>
          <w:lang w:val="es-ES"/>
        </w:rPr>
        <w:t xml:space="preserve">estará </w:t>
      </w:r>
      <w:r w:rsidR="008533FD" w:rsidRPr="00934684">
        <w:rPr>
          <w:rStyle w:val="normalchar"/>
          <w:rFonts w:asciiTheme="minorHAnsi" w:hAnsiTheme="minorHAnsi" w:cstheme="minorHAnsi"/>
          <w:color w:val="000000"/>
          <w:sz w:val="22"/>
          <w:szCs w:val="22"/>
          <w:lang w:val="es-ES"/>
        </w:rPr>
        <w:t>[</w:t>
      </w:r>
      <w:r w:rsidRPr="00934684">
        <w:rPr>
          <w:rStyle w:val="normalchar"/>
          <w:rFonts w:asciiTheme="minorHAnsi" w:hAnsiTheme="minorHAnsi" w:cstheme="minorHAnsi"/>
          <w:color w:val="000000"/>
          <w:sz w:val="22"/>
          <w:szCs w:val="22"/>
          <w:lang w:val="es-ES"/>
        </w:rPr>
        <w:t>obligado</w:t>
      </w:r>
      <w:r w:rsidR="008533FD" w:rsidRPr="00934684">
        <w:rPr>
          <w:rStyle w:val="normalchar"/>
          <w:rFonts w:asciiTheme="minorHAnsi" w:hAnsiTheme="minorHAnsi" w:cstheme="minorHAnsi"/>
          <w:color w:val="000000"/>
          <w:sz w:val="22"/>
          <w:szCs w:val="22"/>
          <w:lang w:val="es-ES"/>
        </w:rPr>
        <w:t>/obligada]</w:t>
      </w:r>
      <w:r w:rsidRPr="00934684">
        <w:rPr>
          <w:rStyle w:val="normalchar"/>
          <w:rFonts w:asciiTheme="minorHAnsi" w:hAnsiTheme="minorHAnsi" w:cstheme="minorHAnsi"/>
          <w:color w:val="000000"/>
          <w:sz w:val="22"/>
          <w:szCs w:val="22"/>
          <w:lang w:val="es-ES"/>
        </w:rPr>
        <w:t xml:space="preserve"> a seguir </w:t>
      </w:r>
      <w:r w:rsidR="008533FD" w:rsidRPr="00934684">
        <w:rPr>
          <w:rStyle w:val="normalchar"/>
          <w:rFonts w:asciiTheme="minorHAnsi" w:hAnsiTheme="minorHAnsi" w:cstheme="minorHAnsi"/>
          <w:color w:val="000000"/>
          <w:sz w:val="22"/>
          <w:szCs w:val="22"/>
          <w:lang w:val="es-ES"/>
        </w:rPr>
        <w:t xml:space="preserve">tanto </w:t>
      </w:r>
      <w:r w:rsidRPr="00934684">
        <w:rPr>
          <w:rStyle w:val="normalchar"/>
          <w:rFonts w:asciiTheme="minorHAnsi" w:hAnsiTheme="minorHAnsi" w:cstheme="minorHAnsi"/>
          <w:color w:val="000000"/>
          <w:sz w:val="22"/>
          <w:szCs w:val="22"/>
          <w:lang w:val="es-ES"/>
        </w:rPr>
        <w:t xml:space="preserve">las recomendaciones que se deriven de la Comisión de Seguimiento del proyecto como </w:t>
      </w:r>
      <w:r w:rsidR="008533FD" w:rsidRPr="00934684">
        <w:rPr>
          <w:rStyle w:val="normalchar"/>
          <w:rFonts w:asciiTheme="minorHAnsi" w:hAnsiTheme="minorHAnsi" w:cstheme="minorHAnsi"/>
          <w:color w:val="000000"/>
          <w:sz w:val="22"/>
          <w:szCs w:val="22"/>
          <w:lang w:val="es-ES"/>
        </w:rPr>
        <w:t xml:space="preserve">las </w:t>
      </w:r>
      <w:r w:rsidRPr="00934684">
        <w:rPr>
          <w:rStyle w:val="normalchar"/>
          <w:rFonts w:asciiTheme="minorHAnsi" w:hAnsiTheme="minorHAnsi" w:cstheme="minorHAnsi"/>
          <w:color w:val="000000"/>
          <w:sz w:val="22"/>
          <w:szCs w:val="22"/>
          <w:lang w:val="es-ES"/>
        </w:rPr>
        <w:t>de la Comisión Académica del programa de doctorado.</w:t>
      </w:r>
    </w:p>
    <w:p w14:paraId="6797EF73" w14:textId="77777777" w:rsidR="00225850" w:rsidRPr="00934684" w:rsidRDefault="00225850" w:rsidP="00347339">
      <w:pPr>
        <w:pStyle w:val="Normal1"/>
        <w:spacing w:before="0" w:beforeAutospacing="0" w:after="0" w:afterAutospacing="0"/>
        <w:jc w:val="both"/>
        <w:rPr>
          <w:rFonts w:asciiTheme="minorHAnsi" w:hAnsiTheme="minorHAnsi" w:cstheme="minorHAnsi"/>
          <w:color w:val="000000"/>
          <w:sz w:val="22"/>
          <w:szCs w:val="22"/>
          <w:lang w:val="es-ES"/>
        </w:rPr>
      </w:pPr>
    </w:p>
    <w:p w14:paraId="4ACA07DC" w14:textId="77777777" w:rsidR="007C278B" w:rsidRPr="00934684" w:rsidRDefault="007C278B"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La UPC y </w:t>
      </w:r>
      <w:r w:rsidR="00956E38" w:rsidRPr="00934684">
        <w:rPr>
          <w:rStyle w:val="notranslate"/>
          <w:rFonts w:asciiTheme="minorHAnsi" w:hAnsiTheme="minorHAnsi" w:cstheme="minorHAnsi"/>
          <w:color w:val="000000"/>
          <w:sz w:val="22"/>
          <w:szCs w:val="22"/>
          <w:lang w:val="es-ES"/>
        </w:rPr>
        <w:t>la empresa</w:t>
      </w:r>
      <w:r w:rsidRPr="00934684">
        <w:rPr>
          <w:rStyle w:val="notranslate"/>
          <w:rFonts w:asciiTheme="minorHAnsi" w:hAnsiTheme="minorHAnsi" w:cstheme="minorHAnsi"/>
          <w:color w:val="000000"/>
          <w:sz w:val="22"/>
          <w:szCs w:val="22"/>
          <w:lang w:val="es-ES"/>
        </w:rPr>
        <w:t xml:space="preserve"> se comprometen a </w:t>
      </w:r>
      <w:r w:rsidR="0019408D" w:rsidRPr="00934684">
        <w:rPr>
          <w:rStyle w:val="notranslate"/>
          <w:rFonts w:asciiTheme="minorHAnsi" w:hAnsiTheme="minorHAnsi" w:cstheme="minorHAnsi"/>
          <w:color w:val="000000"/>
          <w:sz w:val="22"/>
          <w:szCs w:val="22"/>
          <w:lang w:val="es-ES"/>
        </w:rPr>
        <w:t>realizar</w:t>
      </w:r>
      <w:r w:rsidRPr="00934684">
        <w:rPr>
          <w:rStyle w:val="notranslate"/>
          <w:rFonts w:asciiTheme="minorHAnsi" w:hAnsiTheme="minorHAnsi" w:cstheme="minorHAnsi"/>
          <w:color w:val="000000"/>
          <w:sz w:val="22"/>
          <w:szCs w:val="22"/>
          <w:lang w:val="es-ES"/>
        </w:rPr>
        <w:t xml:space="preserve"> un seguimiento del proyecto de tesis del doctorado industrial basado en la presentación de los entregables indicados en el Plan de trabajo (v</w:t>
      </w:r>
      <w:r w:rsidR="0019408D" w:rsidRPr="00934684">
        <w:rPr>
          <w:rStyle w:val="notranslate"/>
          <w:rFonts w:asciiTheme="minorHAnsi" w:hAnsiTheme="minorHAnsi" w:cstheme="minorHAnsi"/>
          <w:color w:val="000000"/>
          <w:sz w:val="22"/>
          <w:szCs w:val="22"/>
          <w:lang w:val="es-ES"/>
        </w:rPr>
        <w:t>éase</w:t>
      </w:r>
      <w:r w:rsidRPr="00934684">
        <w:rPr>
          <w:rStyle w:val="notranslate"/>
          <w:rFonts w:asciiTheme="minorHAnsi" w:hAnsiTheme="minorHAnsi" w:cstheme="minorHAnsi"/>
          <w:color w:val="000000"/>
          <w:sz w:val="22"/>
          <w:szCs w:val="22"/>
          <w:lang w:val="es-ES"/>
        </w:rPr>
        <w:t xml:space="preserve"> anexo 2)</w:t>
      </w:r>
      <w:r w:rsidR="0019408D" w:rsidRPr="00934684">
        <w:rPr>
          <w:rStyle w:val="notranslate"/>
          <w:rFonts w:asciiTheme="minorHAnsi" w:hAnsiTheme="minorHAnsi" w:cstheme="minorHAnsi"/>
          <w:color w:val="000000"/>
          <w:sz w:val="22"/>
          <w:szCs w:val="22"/>
          <w:lang w:val="es-ES"/>
        </w:rPr>
        <w:t>.</w:t>
      </w:r>
    </w:p>
    <w:p w14:paraId="439C7124" w14:textId="77777777" w:rsidR="00225850" w:rsidRPr="00934684" w:rsidRDefault="00225850" w:rsidP="00347339">
      <w:pPr>
        <w:pStyle w:val="Normal1"/>
        <w:spacing w:before="0" w:beforeAutospacing="0" w:after="0" w:afterAutospacing="0"/>
        <w:jc w:val="both"/>
        <w:rPr>
          <w:rFonts w:asciiTheme="minorHAnsi" w:hAnsiTheme="minorHAnsi" w:cstheme="minorHAnsi"/>
          <w:color w:val="000000"/>
          <w:sz w:val="22"/>
          <w:szCs w:val="22"/>
          <w:lang w:val="es-ES"/>
        </w:rPr>
      </w:pPr>
    </w:p>
    <w:p w14:paraId="63AD5355" w14:textId="77777777"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La gestión de estos entregables dependerá </w:t>
      </w:r>
      <w:r w:rsidR="00520C49" w:rsidRPr="00934684">
        <w:rPr>
          <w:rStyle w:val="notranslate"/>
          <w:rFonts w:asciiTheme="minorHAnsi" w:hAnsiTheme="minorHAnsi" w:cstheme="minorHAnsi"/>
          <w:color w:val="000000"/>
          <w:sz w:val="22"/>
          <w:szCs w:val="22"/>
          <w:lang w:val="es-ES"/>
        </w:rPr>
        <w:t>[</w:t>
      </w:r>
      <w:r w:rsidRPr="00934684">
        <w:rPr>
          <w:rStyle w:val="notranslate"/>
          <w:rFonts w:asciiTheme="minorHAnsi" w:hAnsiTheme="minorHAnsi" w:cstheme="minorHAnsi"/>
          <w:color w:val="000000"/>
          <w:sz w:val="22"/>
          <w:szCs w:val="22"/>
          <w:lang w:val="es-ES"/>
        </w:rPr>
        <w:t>del director</w:t>
      </w:r>
      <w:r w:rsidR="00520C49" w:rsidRPr="00934684">
        <w:rPr>
          <w:rStyle w:val="notranslate"/>
          <w:rFonts w:asciiTheme="minorHAnsi" w:hAnsiTheme="minorHAnsi" w:cstheme="minorHAnsi"/>
          <w:color w:val="000000"/>
          <w:sz w:val="22"/>
          <w:szCs w:val="22"/>
          <w:lang w:val="es-ES"/>
        </w:rPr>
        <w:t>/de la directora]</w:t>
      </w:r>
      <w:r w:rsidRPr="00934684">
        <w:rPr>
          <w:rStyle w:val="notranslate"/>
          <w:rFonts w:asciiTheme="minorHAnsi" w:hAnsiTheme="minorHAnsi" w:cstheme="minorHAnsi"/>
          <w:color w:val="000000"/>
          <w:sz w:val="22"/>
          <w:szCs w:val="22"/>
          <w:lang w:val="es-ES"/>
        </w:rPr>
        <w:t xml:space="preserve"> de tesis o del responsable técnico de </w:t>
      </w:r>
      <w:r w:rsidR="00956E38" w:rsidRPr="00934684">
        <w:rPr>
          <w:rStyle w:val="notranslate"/>
          <w:rFonts w:asciiTheme="minorHAnsi" w:hAnsiTheme="minorHAnsi" w:cstheme="minorHAnsi"/>
          <w:color w:val="000000"/>
          <w:sz w:val="22"/>
          <w:szCs w:val="22"/>
          <w:lang w:val="es-ES"/>
        </w:rPr>
        <w:t>la empresa</w:t>
      </w:r>
      <w:r w:rsidRPr="00934684">
        <w:rPr>
          <w:rStyle w:val="notranslate"/>
          <w:rFonts w:asciiTheme="minorHAnsi" w:hAnsiTheme="minorHAnsi" w:cstheme="minorHAnsi"/>
          <w:color w:val="000000"/>
          <w:sz w:val="22"/>
          <w:szCs w:val="22"/>
          <w:lang w:val="es-ES"/>
        </w:rPr>
        <w:t xml:space="preserve">, según si las actividades implican las tareas desarrolladas en los laboratorios de investigación de la Universidad o de </w:t>
      </w:r>
      <w:r w:rsidR="00956E38" w:rsidRPr="00934684">
        <w:rPr>
          <w:rStyle w:val="notranslate"/>
          <w:rFonts w:asciiTheme="minorHAnsi" w:hAnsiTheme="minorHAnsi" w:cstheme="minorHAnsi"/>
          <w:color w:val="000000"/>
          <w:sz w:val="22"/>
          <w:szCs w:val="22"/>
          <w:lang w:val="es-ES"/>
        </w:rPr>
        <w:t>la empresa</w:t>
      </w:r>
      <w:r w:rsidRPr="00934684">
        <w:rPr>
          <w:rStyle w:val="notranslate"/>
          <w:rFonts w:asciiTheme="minorHAnsi" w:hAnsiTheme="minorHAnsi" w:cstheme="minorHAnsi"/>
          <w:color w:val="000000"/>
          <w:sz w:val="22"/>
          <w:szCs w:val="22"/>
          <w:lang w:val="es-ES"/>
        </w:rPr>
        <w:t>.</w:t>
      </w:r>
      <w:r w:rsidRPr="00934684">
        <w:rPr>
          <w:rStyle w:val="apple-converted-space"/>
          <w:rFonts w:asciiTheme="minorHAnsi" w:hAnsiTheme="minorHAnsi" w:cstheme="minorHAnsi"/>
          <w:color w:val="000000"/>
          <w:sz w:val="22"/>
          <w:szCs w:val="22"/>
          <w:lang w:val="es-ES"/>
        </w:rPr>
        <w:t> </w:t>
      </w:r>
      <w:r w:rsidRPr="00934684">
        <w:rPr>
          <w:rStyle w:val="notranslate"/>
          <w:rFonts w:asciiTheme="minorHAnsi" w:hAnsiTheme="minorHAnsi" w:cstheme="minorHAnsi"/>
          <w:color w:val="000000"/>
          <w:sz w:val="22"/>
          <w:szCs w:val="22"/>
          <w:lang w:val="es-ES"/>
        </w:rPr>
        <w:t>Los entregables, excepto la memoria de la tesis, serán confidenciales.</w:t>
      </w:r>
      <w:r w:rsidRPr="00934684">
        <w:rPr>
          <w:rStyle w:val="apple-converted-space"/>
          <w:rFonts w:asciiTheme="minorHAnsi" w:hAnsiTheme="minorHAnsi" w:cstheme="minorHAnsi"/>
          <w:color w:val="000000"/>
          <w:sz w:val="22"/>
          <w:szCs w:val="22"/>
          <w:lang w:val="es-ES"/>
        </w:rPr>
        <w:t> </w:t>
      </w:r>
      <w:r w:rsidR="002460E3" w:rsidRPr="00934684">
        <w:rPr>
          <w:rStyle w:val="notranslate"/>
          <w:rFonts w:asciiTheme="minorHAnsi" w:hAnsiTheme="minorHAnsi" w:cstheme="minorHAnsi"/>
          <w:color w:val="000000"/>
          <w:sz w:val="22"/>
          <w:szCs w:val="22"/>
          <w:lang w:val="es-ES"/>
        </w:rPr>
        <w:t>Asimismo</w:t>
      </w:r>
      <w:r w:rsidRPr="00934684">
        <w:rPr>
          <w:rStyle w:val="notranslate"/>
          <w:rFonts w:asciiTheme="minorHAnsi" w:hAnsiTheme="minorHAnsi" w:cstheme="minorHAnsi"/>
          <w:color w:val="000000"/>
          <w:sz w:val="22"/>
          <w:szCs w:val="22"/>
          <w:lang w:val="es-ES"/>
        </w:rPr>
        <w:t xml:space="preserve">, </w:t>
      </w:r>
      <w:r w:rsidR="002460E3" w:rsidRPr="00934684">
        <w:rPr>
          <w:rStyle w:val="notranslate"/>
          <w:rFonts w:asciiTheme="minorHAnsi" w:hAnsiTheme="minorHAnsi" w:cstheme="minorHAnsi"/>
          <w:color w:val="000000"/>
          <w:sz w:val="22"/>
          <w:szCs w:val="22"/>
          <w:lang w:val="es-ES"/>
        </w:rPr>
        <w:t>[</w:t>
      </w:r>
      <w:r w:rsidRPr="00934684">
        <w:rPr>
          <w:rStyle w:val="notranslate"/>
          <w:rFonts w:asciiTheme="minorHAnsi" w:hAnsiTheme="minorHAnsi" w:cstheme="minorHAnsi"/>
          <w:color w:val="000000"/>
          <w:sz w:val="22"/>
          <w:szCs w:val="22"/>
          <w:lang w:val="es-ES"/>
        </w:rPr>
        <w:t>el director</w:t>
      </w:r>
      <w:r w:rsidR="002460E3" w:rsidRPr="00934684">
        <w:rPr>
          <w:rStyle w:val="notranslate"/>
          <w:rFonts w:asciiTheme="minorHAnsi" w:hAnsiTheme="minorHAnsi" w:cstheme="minorHAnsi"/>
          <w:color w:val="000000"/>
          <w:sz w:val="22"/>
          <w:szCs w:val="22"/>
          <w:lang w:val="es-ES"/>
        </w:rPr>
        <w:t>/la directora]</w:t>
      </w:r>
      <w:r w:rsidRPr="00934684">
        <w:rPr>
          <w:rStyle w:val="notranslate"/>
          <w:rFonts w:asciiTheme="minorHAnsi" w:hAnsiTheme="minorHAnsi" w:cstheme="minorHAnsi"/>
          <w:color w:val="000000"/>
          <w:sz w:val="22"/>
          <w:szCs w:val="22"/>
          <w:lang w:val="es-ES"/>
        </w:rPr>
        <w:t xml:space="preserve"> de la tesis, el responsable técnico de </w:t>
      </w:r>
      <w:r w:rsidR="00956E38" w:rsidRPr="00934684">
        <w:rPr>
          <w:rStyle w:val="notranslate"/>
          <w:rFonts w:asciiTheme="minorHAnsi" w:hAnsiTheme="minorHAnsi" w:cstheme="minorHAnsi"/>
          <w:color w:val="000000"/>
          <w:sz w:val="22"/>
          <w:szCs w:val="22"/>
          <w:lang w:val="es-ES"/>
        </w:rPr>
        <w:t>la empresa</w:t>
      </w:r>
      <w:r w:rsidRPr="00934684">
        <w:rPr>
          <w:rStyle w:val="notranslate"/>
          <w:rFonts w:asciiTheme="minorHAnsi" w:hAnsiTheme="minorHAnsi" w:cstheme="minorHAnsi"/>
          <w:color w:val="000000"/>
          <w:sz w:val="22"/>
          <w:szCs w:val="22"/>
          <w:lang w:val="es-ES"/>
        </w:rPr>
        <w:t xml:space="preserve"> y </w:t>
      </w:r>
      <w:r w:rsidR="000C574D" w:rsidRPr="00934684">
        <w:rPr>
          <w:rStyle w:val="normalchar"/>
          <w:rFonts w:asciiTheme="minorHAnsi" w:hAnsiTheme="minorHAnsi" w:cstheme="minorHAnsi"/>
          <w:color w:val="000000"/>
          <w:sz w:val="22"/>
          <w:szCs w:val="22"/>
          <w:lang w:val="es-ES"/>
        </w:rPr>
        <w:t xml:space="preserve">el doctorando o la doctoranda </w:t>
      </w:r>
      <w:r w:rsidRPr="00934684">
        <w:rPr>
          <w:rStyle w:val="notranslate"/>
          <w:rFonts w:asciiTheme="minorHAnsi" w:hAnsiTheme="minorHAnsi" w:cstheme="minorHAnsi"/>
          <w:color w:val="000000"/>
          <w:sz w:val="22"/>
          <w:szCs w:val="22"/>
          <w:lang w:val="es-ES"/>
        </w:rPr>
        <w:t xml:space="preserve">se reunirán de forma regular, como mínimo, cada </w:t>
      </w:r>
      <w:commentRangeStart w:id="24"/>
      <w:r w:rsidR="00BA500D" w:rsidRPr="00934684">
        <w:rPr>
          <w:rStyle w:val="notranslate"/>
          <w:rFonts w:asciiTheme="minorHAnsi" w:hAnsiTheme="minorHAnsi" w:cstheme="minorHAnsi"/>
          <w:color w:val="000000"/>
          <w:sz w:val="22"/>
          <w:szCs w:val="22"/>
          <w:lang w:val="es-ES"/>
        </w:rPr>
        <w:t>[número de meses]</w:t>
      </w:r>
      <w:r w:rsidRPr="00934684">
        <w:rPr>
          <w:rStyle w:val="apple-converted-space"/>
          <w:rFonts w:asciiTheme="minorHAnsi" w:hAnsiTheme="minorHAnsi" w:cstheme="minorHAnsi"/>
          <w:color w:val="000000"/>
          <w:sz w:val="22"/>
          <w:szCs w:val="22"/>
          <w:lang w:val="es-ES"/>
        </w:rPr>
        <w:t> </w:t>
      </w:r>
      <w:commentRangeEnd w:id="24"/>
      <w:r w:rsidR="00225850" w:rsidRPr="00934684">
        <w:rPr>
          <w:rStyle w:val="Refernciadecomentari"/>
          <w:rFonts w:asciiTheme="minorHAnsi" w:eastAsiaTheme="minorHAnsi" w:hAnsiTheme="minorHAnsi" w:cstheme="minorHAnsi"/>
          <w:sz w:val="22"/>
          <w:szCs w:val="22"/>
          <w:lang w:eastAsia="en-US"/>
        </w:rPr>
        <w:commentReference w:id="24"/>
      </w:r>
      <w:r w:rsidRPr="00934684">
        <w:rPr>
          <w:rStyle w:val="normalchar"/>
          <w:rFonts w:asciiTheme="minorHAnsi" w:hAnsiTheme="minorHAnsi" w:cstheme="minorHAnsi"/>
          <w:color w:val="000000"/>
          <w:sz w:val="22"/>
          <w:szCs w:val="22"/>
          <w:lang w:val="es-ES"/>
        </w:rPr>
        <w:t>meses para</w:t>
      </w:r>
      <w:r w:rsidR="00BA500D" w:rsidRPr="00934684">
        <w:rPr>
          <w:rStyle w:val="normalchar"/>
          <w:rFonts w:asciiTheme="minorHAnsi" w:hAnsiTheme="minorHAnsi" w:cstheme="minorHAnsi"/>
          <w:color w:val="000000"/>
          <w:sz w:val="22"/>
          <w:szCs w:val="22"/>
          <w:lang w:val="es-ES"/>
        </w:rPr>
        <w:t xml:space="preserve"> evaluar el estado del proyecto</w:t>
      </w:r>
      <w:r w:rsidRPr="00934684">
        <w:rPr>
          <w:rStyle w:val="normalchar"/>
          <w:rFonts w:asciiTheme="minorHAnsi" w:hAnsiTheme="minorHAnsi" w:cstheme="minorHAnsi"/>
          <w:color w:val="000000"/>
          <w:sz w:val="22"/>
          <w:szCs w:val="22"/>
          <w:lang w:val="es-ES"/>
        </w:rPr>
        <w:t>.</w:t>
      </w:r>
    </w:p>
    <w:p w14:paraId="0B62DB3E" w14:textId="77777777" w:rsidR="00BA500D" w:rsidRPr="00934684" w:rsidRDefault="00BA500D" w:rsidP="00347339">
      <w:pPr>
        <w:pStyle w:val="Normal1"/>
        <w:spacing w:before="0" w:beforeAutospacing="0" w:after="0" w:afterAutospacing="0"/>
        <w:jc w:val="both"/>
        <w:rPr>
          <w:rFonts w:asciiTheme="minorHAnsi" w:hAnsiTheme="minorHAnsi" w:cstheme="minorHAnsi"/>
          <w:color w:val="000000"/>
          <w:sz w:val="22"/>
          <w:szCs w:val="22"/>
          <w:lang w:val="es-ES"/>
        </w:rPr>
      </w:pPr>
    </w:p>
    <w:p w14:paraId="6A819A8F" w14:textId="407C408D"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 xml:space="preserve">Por otra parte, anualmente </w:t>
      </w:r>
      <w:r w:rsidR="00BA500D" w:rsidRPr="00934684">
        <w:rPr>
          <w:rStyle w:val="normalchar"/>
          <w:rFonts w:asciiTheme="minorHAnsi" w:hAnsiTheme="minorHAnsi" w:cstheme="minorHAnsi"/>
          <w:color w:val="000000"/>
          <w:sz w:val="22"/>
          <w:szCs w:val="22"/>
          <w:lang w:val="es-ES"/>
        </w:rPr>
        <w:t>[</w:t>
      </w:r>
      <w:r w:rsidRPr="00934684">
        <w:rPr>
          <w:rStyle w:val="normalchar"/>
          <w:rFonts w:asciiTheme="minorHAnsi" w:hAnsiTheme="minorHAnsi" w:cstheme="minorHAnsi"/>
          <w:color w:val="000000"/>
          <w:sz w:val="22"/>
          <w:szCs w:val="22"/>
          <w:lang w:val="es-ES"/>
        </w:rPr>
        <w:t>el director</w:t>
      </w:r>
      <w:r w:rsidR="00BA500D" w:rsidRPr="00934684">
        <w:rPr>
          <w:rStyle w:val="normalchar"/>
          <w:rFonts w:asciiTheme="minorHAnsi" w:hAnsiTheme="minorHAnsi" w:cstheme="minorHAnsi"/>
          <w:color w:val="000000"/>
          <w:sz w:val="22"/>
          <w:szCs w:val="22"/>
          <w:lang w:val="es-ES"/>
        </w:rPr>
        <w:t>/la directora]</w:t>
      </w:r>
      <w:r w:rsidRPr="00934684">
        <w:rPr>
          <w:rStyle w:val="normalchar"/>
          <w:rFonts w:asciiTheme="minorHAnsi" w:hAnsiTheme="minorHAnsi" w:cstheme="minorHAnsi"/>
          <w:color w:val="000000"/>
          <w:sz w:val="22"/>
          <w:szCs w:val="22"/>
          <w:lang w:val="es-ES"/>
        </w:rPr>
        <w:t xml:space="preserve"> de tesis</w:t>
      </w:r>
      <w:r w:rsidR="00332FEC" w:rsidRPr="00934684">
        <w:rPr>
          <w:rStyle w:val="normalchar"/>
          <w:rFonts w:asciiTheme="minorHAnsi" w:hAnsiTheme="minorHAnsi" w:cstheme="minorHAnsi"/>
          <w:color w:val="000000"/>
          <w:sz w:val="22"/>
          <w:szCs w:val="22"/>
          <w:lang w:val="es-ES"/>
        </w:rPr>
        <w:t>,</w:t>
      </w:r>
      <w:r w:rsidR="00332FEC" w:rsidRPr="00934684">
        <w:rPr>
          <w:rFonts w:asciiTheme="minorHAnsi" w:hAnsiTheme="minorHAnsi" w:cstheme="minorHAnsi"/>
          <w:sz w:val="22"/>
          <w:szCs w:val="22"/>
        </w:rPr>
        <w:t xml:space="preserve"> </w:t>
      </w:r>
      <w:r w:rsidR="00332FEC" w:rsidRPr="00934684">
        <w:rPr>
          <w:rStyle w:val="normalchar"/>
          <w:rFonts w:asciiTheme="minorHAnsi" w:hAnsiTheme="minorHAnsi" w:cstheme="minorHAnsi"/>
          <w:color w:val="000000"/>
          <w:sz w:val="22"/>
          <w:szCs w:val="22"/>
          <w:lang w:val="es-ES"/>
        </w:rPr>
        <w:t>el responsable de la empresa y el doctorando o la doctoranda</w:t>
      </w:r>
      <w:r w:rsidRPr="00934684">
        <w:rPr>
          <w:rStyle w:val="normalchar"/>
          <w:rFonts w:asciiTheme="minorHAnsi" w:hAnsiTheme="minorHAnsi" w:cstheme="minorHAnsi"/>
          <w:color w:val="000000"/>
          <w:sz w:val="22"/>
          <w:szCs w:val="22"/>
          <w:lang w:val="es-ES"/>
        </w:rPr>
        <w:t xml:space="preserve"> deberá</w:t>
      </w:r>
      <w:r w:rsidR="00332FEC" w:rsidRPr="00934684">
        <w:rPr>
          <w:rStyle w:val="normalchar"/>
          <w:rFonts w:asciiTheme="minorHAnsi" w:hAnsiTheme="minorHAnsi" w:cstheme="minorHAnsi"/>
          <w:color w:val="000000"/>
          <w:sz w:val="22"/>
          <w:szCs w:val="22"/>
          <w:lang w:val="es-ES"/>
        </w:rPr>
        <w:t>n</w:t>
      </w:r>
      <w:r w:rsidRPr="00934684">
        <w:rPr>
          <w:rStyle w:val="normalchar"/>
          <w:rFonts w:asciiTheme="minorHAnsi" w:hAnsiTheme="minorHAnsi" w:cstheme="minorHAnsi"/>
          <w:color w:val="000000"/>
          <w:sz w:val="22"/>
          <w:szCs w:val="22"/>
          <w:lang w:val="es-ES"/>
        </w:rPr>
        <w:t xml:space="preserve"> formalizar un informe, según el modelo facilitado por la Generalitat, </w:t>
      </w:r>
      <w:r w:rsidR="005E626B" w:rsidRPr="00934684">
        <w:rPr>
          <w:rStyle w:val="normalchar"/>
          <w:rFonts w:asciiTheme="minorHAnsi" w:hAnsiTheme="minorHAnsi" w:cstheme="minorHAnsi"/>
          <w:color w:val="000000"/>
          <w:sz w:val="22"/>
          <w:szCs w:val="22"/>
          <w:lang w:val="es-ES"/>
        </w:rPr>
        <w:t>a fin de certificar</w:t>
      </w:r>
      <w:r w:rsidRPr="00934684">
        <w:rPr>
          <w:rStyle w:val="normalchar"/>
          <w:rFonts w:asciiTheme="minorHAnsi" w:hAnsiTheme="minorHAnsi" w:cstheme="minorHAnsi"/>
          <w:color w:val="000000"/>
          <w:sz w:val="22"/>
          <w:szCs w:val="22"/>
          <w:lang w:val="es-ES"/>
        </w:rPr>
        <w:t xml:space="preserve"> que la actividad </w:t>
      </w:r>
      <w:r w:rsidR="005E626B" w:rsidRPr="00934684">
        <w:rPr>
          <w:rStyle w:val="normalchar"/>
          <w:rFonts w:asciiTheme="minorHAnsi" w:hAnsiTheme="minorHAnsi" w:cstheme="minorHAnsi"/>
          <w:color w:val="000000"/>
          <w:sz w:val="22"/>
          <w:szCs w:val="22"/>
          <w:lang w:val="es-ES"/>
        </w:rPr>
        <w:t>[del doctorando/de la doctoranda]</w:t>
      </w:r>
      <w:r w:rsidRPr="00934684">
        <w:rPr>
          <w:rStyle w:val="normalchar"/>
          <w:rFonts w:asciiTheme="minorHAnsi" w:hAnsiTheme="minorHAnsi" w:cstheme="minorHAnsi"/>
          <w:color w:val="000000"/>
          <w:sz w:val="22"/>
          <w:szCs w:val="22"/>
          <w:lang w:val="es-ES"/>
        </w:rPr>
        <w:t xml:space="preserve"> está siguiendo el curso previsto</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en</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 xml:space="preserve">relación </w:t>
      </w:r>
      <w:r w:rsidR="00E816B9" w:rsidRPr="00934684">
        <w:rPr>
          <w:rStyle w:val="normalchar"/>
          <w:rFonts w:asciiTheme="minorHAnsi" w:hAnsiTheme="minorHAnsi" w:cstheme="minorHAnsi"/>
          <w:color w:val="000000"/>
          <w:sz w:val="22"/>
          <w:szCs w:val="22"/>
          <w:lang w:val="es-ES"/>
        </w:rPr>
        <w:t>con el</w:t>
      </w:r>
      <w:r w:rsidRPr="00934684">
        <w:rPr>
          <w:rStyle w:val="normalchar"/>
          <w:rFonts w:asciiTheme="minorHAnsi" w:hAnsiTheme="minorHAnsi" w:cstheme="minorHAnsi"/>
          <w:color w:val="000000"/>
          <w:sz w:val="22"/>
          <w:szCs w:val="22"/>
          <w:lang w:val="es-ES"/>
        </w:rPr>
        <w:t xml:space="preserve"> proyecto, así como una relación de l</w:t>
      </w:r>
      <w:r w:rsidR="00DC559E">
        <w:rPr>
          <w:rStyle w:val="normalchar"/>
          <w:rFonts w:asciiTheme="minorHAnsi" w:hAnsiTheme="minorHAnsi" w:cstheme="minorHAnsi"/>
          <w:color w:val="000000"/>
          <w:sz w:val="22"/>
          <w:szCs w:val="22"/>
          <w:lang w:val="es-ES"/>
        </w:rPr>
        <w:t>o</w:t>
      </w:r>
      <w:r w:rsidRPr="00934684">
        <w:rPr>
          <w:rStyle w:val="normalchar"/>
          <w:rFonts w:asciiTheme="minorHAnsi" w:hAnsiTheme="minorHAnsi" w:cstheme="minorHAnsi"/>
          <w:color w:val="000000"/>
          <w:sz w:val="22"/>
          <w:szCs w:val="22"/>
          <w:lang w:val="es-ES"/>
        </w:rPr>
        <w:t xml:space="preserve">s gastos </w:t>
      </w:r>
      <w:r w:rsidR="00E816B9" w:rsidRPr="00934684">
        <w:rPr>
          <w:rStyle w:val="normalchar"/>
          <w:rFonts w:asciiTheme="minorHAnsi" w:hAnsiTheme="minorHAnsi" w:cstheme="minorHAnsi"/>
          <w:color w:val="000000"/>
          <w:sz w:val="22"/>
          <w:szCs w:val="22"/>
          <w:lang w:val="es-ES"/>
        </w:rPr>
        <w:t>que</w:t>
      </w:r>
      <w:r w:rsidRPr="00934684">
        <w:rPr>
          <w:rStyle w:val="normalchar"/>
          <w:rFonts w:asciiTheme="minorHAnsi" w:hAnsiTheme="minorHAnsi" w:cstheme="minorHAnsi"/>
          <w:color w:val="000000"/>
          <w:sz w:val="22"/>
          <w:szCs w:val="22"/>
          <w:lang w:val="es-ES"/>
        </w:rPr>
        <w:t xml:space="preserve"> </w:t>
      </w:r>
      <w:r w:rsidR="00E816B9" w:rsidRPr="00934684">
        <w:rPr>
          <w:rStyle w:val="normalchar"/>
          <w:rFonts w:asciiTheme="minorHAnsi" w:hAnsiTheme="minorHAnsi" w:cstheme="minorHAnsi"/>
          <w:color w:val="000000"/>
          <w:sz w:val="22"/>
          <w:szCs w:val="22"/>
          <w:lang w:val="es-ES"/>
        </w:rPr>
        <w:t xml:space="preserve">deben </w:t>
      </w:r>
      <w:r w:rsidRPr="00934684">
        <w:rPr>
          <w:rStyle w:val="normalchar"/>
          <w:rFonts w:asciiTheme="minorHAnsi" w:hAnsiTheme="minorHAnsi" w:cstheme="minorHAnsi"/>
          <w:color w:val="000000"/>
          <w:sz w:val="22"/>
          <w:szCs w:val="22"/>
          <w:lang w:val="es-ES"/>
        </w:rPr>
        <w:t>justificar</w:t>
      </w:r>
      <w:r w:rsidR="00E816B9" w:rsidRPr="00934684">
        <w:rPr>
          <w:rStyle w:val="normalchar"/>
          <w:rFonts w:asciiTheme="minorHAnsi" w:hAnsiTheme="minorHAnsi" w:cstheme="minorHAnsi"/>
          <w:color w:val="000000"/>
          <w:sz w:val="22"/>
          <w:szCs w:val="22"/>
          <w:lang w:val="es-ES"/>
        </w:rPr>
        <w:t>se</w:t>
      </w:r>
      <w:r w:rsidRPr="00934684">
        <w:rPr>
          <w:rStyle w:val="normalchar"/>
          <w:rFonts w:asciiTheme="minorHAnsi" w:hAnsiTheme="minorHAnsi" w:cstheme="minorHAnsi"/>
          <w:color w:val="000000"/>
          <w:sz w:val="22"/>
          <w:szCs w:val="22"/>
          <w:lang w:val="es-ES"/>
        </w:rPr>
        <w:t xml:space="preserve"> a fin de</w:t>
      </w:r>
      <w:r w:rsidR="00E816B9" w:rsidRPr="00934684">
        <w:rPr>
          <w:rStyle w:val="normalchar"/>
          <w:rFonts w:asciiTheme="minorHAnsi" w:hAnsiTheme="minorHAnsi" w:cstheme="minorHAnsi"/>
          <w:color w:val="000000"/>
          <w:sz w:val="22"/>
          <w:szCs w:val="22"/>
          <w:lang w:val="es-ES"/>
        </w:rPr>
        <w:t xml:space="preserve"> disfrutar</w:t>
      </w:r>
      <w:r w:rsidRPr="00934684">
        <w:rPr>
          <w:rStyle w:val="normalchar"/>
          <w:rFonts w:asciiTheme="minorHAnsi" w:hAnsiTheme="minorHAnsi" w:cstheme="minorHAnsi"/>
          <w:color w:val="000000"/>
          <w:sz w:val="22"/>
          <w:szCs w:val="22"/>
          <w:lang w:val="es-ES"/>
        </w:rPr>
        <w:t xml:space="preserve"> de la ayuda.</w:t>
      </w:r>
    </w:p>
    <w:p w14:paraId="09135344" w14:textId="77777777" w:rsidR="00BA500D" w:rsidRPr="00934684" w:rsidRDefault="00BA500D"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456E2015" w14:textId="77777777" w:rsidR="008105F5" w:rsidRPr="00934684" w:rsidRDefault="008105F5"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2CD1B14D" w14:textId="77777777" w:rsidR="007C278B" w:rsidRPr="00934684" w:rsidRDefault="00C61540"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Octava.</w:t>
      </w:r>
      <w:r w:rsidR="007C278B" w:rsidRPr="00934684">
        <w:rPr>
          <w:rStyle w:val="normalchar"/>
          <w:rFonts w:asciiTheme="minorHAnsi" w:hAnsiTheme="minorHAnsi" w:cstheme="minorHAnsi"/>
          <w:b/>
          <w:bCs/>
          <w:color w:val="000000"/>
          <w:sz w:val="22"/>
          <w:szCs w:val="22"/>
          <w:lang w:val="es-ES"/>
        </w:rPr>
        <w:t xml:space="preserve"> Confidencialidad</w:t>
      </w:r>
    </w:p>
    <w:p w14:paraId="038BB17D" w14:textId="77777777" w:rsidR="0057746A" w:rsidRPr="00934684" w:rsidRDefault="0057746A"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2124CC13" w14:textId="77777777" w:rsidR="007C278B" w:rsidRPr="00934684" w:rsidRDefault="006B74CD"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En c</w:t>
      </w:r>
      <w:r w:rsidR="007C278B" w:rsidRPr="00934684">
        <w:rPr>
          <w:rStyle w:val="notranslate"/>
          <w:rFonts w:asciiTheme="minorHAnsi" w:hAnsiTheme="minorHAnsi" w:cstheme="minorHAnsi"/>
          <w:color w:val="000000"/>
          <w:sz w:val="22"/>
          <w:szCs w:val="22"/>
          <w:lang w:val="es-ES"/>
        </w:rPr>
        <w:t xml:space="preserve">aso de que </w:t>
      </w:r>
      <w:r w:rsidRPr="00934684">
        <w:rPr>
          <w:rStyle w:val="notranslate"/>
          <w:rFonts w:asciiTheme="minorHAnsi" w:hAnsiTheme="minorHAnsi" w:cstheme="minorHAnsi"/>
          <w:color w:val="000000"/>
          <w:sz w:val="22"/>
          <w:szCs w:val="22"/>
          <w:lang w:val="es-ES"/>
        </w:rPr>
        <w:t>l</w:t>
      </w:r>
      <w:r w:rsidR="007C278B" w:rsidRPr="00934684">
        <w:rPr>
          <w:rStyle w:val="notranslate"/>
          <w:rFonts w:asciiTheme="minorHAnsi" w:hAnsiTheme="minorHAnsi" w:cstheme="minorHAnsi"/>
          <w:color w:val="000000"/>
          <w:sz w:val="22"/>
          <w:szCs w:val="22"/>
          <w:lang w:val="es-ES"/>
        </w:rPr>
        <w:t xml:space="preserve">a </w:t>
      </w:r>
      <w:r w:rsidRPr="00934684">
        <w:rPr>
          <w:rStyle w:val="notranslate"/>
          <w:rFonts w:asciiTheme="minorHAnsi" w:hAnsiTheme="minorHAnsi" w:cstheme="minorHAnsi"/>
          <w:color w:val="000000"/>
          <w:sz w:val="22"/>
          <w:szCs w:val="22"/>
          <w:lang w:val="es-ES"/>
        </w:rPr>
        <w:t>e</w:t>
      </w:r>
      <w:r w:rsidR="007C278B" w:rsidRPr="00934684">
        <w:rPr>
          <w:rStyle w:val="notranslate"/>
          <w:rFonts w:asciiTheme="minorHAnsi" w:hAnsiTheme="minorHAnsi" w:cstheme="minorHAnsi"/>
          <w:color w:val="000000"/>
          <w:sz w:val="22"/>
          <w:szCs w:val="22"/>
          <w:lang w:val="es-ES"/>
        </w:rPr>
        <w:t>mpresa lo justifique debidamente p</w:t>
      </w:r>
      <w:r w:rsidRPr="00934684">
        <w:rPr>
          <w:rStyle w:val="notranslate"/>
          <w:rFonts w:asciiTheme="minorHAnsi" w:hAnsiTheme="minorHAnsi" w:cstheme="minorHAnsi"/>
          <w:color w:val="000000"/>
          <w:sz w:val="22"/>
          <w:szCs w:val="22"/>
          <w:lang w:val="es-ES"/>
        </w:rPr>
        <w:t>ara</w:t>
      </w:r>
      <w:r w:rsidR="007C278B" w:rsidRPr="00934684">
        <w:rPr>
          <w:rStyle w:val="notranslate"/>
          <w:rFonts w:asciiTheme="minorHAnsi" w:hAnsiTheme="minorHAnsi" w:cstheme="minorHAnsi"/>
          <w:color w:val="000000"/>
          <w:sz w:val="22"/>
          <w:szCs w:val="22"/>
          <w:lang w:val="es-ES"/>
        </w:rPr>
        <w:t xml:space="preserve"> la protección de sus intereses empresariales, se garantizará la confidencialidad de los resultados de los trabajos de investigación, sin perjuicio de su utilización por parte </w:t>
      </w:r>
      <w:r w:rsidRPr="00934684">
        <w:rPr>
          <w:rStyle w:val="normalchar"/>
          <w:rFonts w:asciiTheme="minorHAnsi" w:hAnsiTheme="minorHAnsi" w:cstheme="minorHAnsi"/>
          <w:color w:val="000000"/>
          <w:sz w:val="22"/>
          <w:szCs w:val="22"/>
          <w:lang w:val="es-ES"/>
        </w:rPr>
        <w:t>[del doctorando/de la doctoranda]</w:t>
      </w:r>
      <w:r w:rsidR="007C278B" w:rsidRPr="00934684">
        <w:rPr>
          <w:rStyle w:val="notranslate"/>
          <w:rFonts w:asciiTheme="minorHAnsi" w:hAnsiTheme="minorHAnsi" w:cstheme="minorHAnsi"/>
          <w:color w:val="000000"/>
          <w:sz w:val="22"/>
          <w:szCs w:val="22"/>
          <w:lang w:val="es-ES"/>
        </w:rPr>
        <w:t xml:space="preserve"> para la realización de la tesis doctoral.</w:t>
      </w:r>
    </w:p>
    <w:p w14:paraId="2FC0ECF8" w14:textId="77777777" w:rsidR="00793CD9" w:rsidRDefault="00793CD9"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1BB5A934" w14:textId="59085565"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La </w:t>
      </w:r>
      <w:r w:rsidR="002D4B6D" w:rsidRPr="00934684">
        <w:rPr>
          <w:rStyle w:val="notranslate"/>
          <w:rFonts w:asciiTheme="minorHAnsi" w:hAnsiTheme="minorHAnsi" w:cstheme="minorHAnsi"/>
          <w:color w:val="000000"/>
          <w:sz w:val="22"/>
          <w:szCs w:val="22"/>
          <w:lang w:val="es-ES"/>
        </w:rPr>
        <w:t>empresa</w:t>
      </w:r>
      <w:r w:rsidRPr="00934684">
        <w:rPr>
          <w:rStyle w:val="notranslate"/>
          <w:rFonts w:asciiTheme="minorHAnsi" w:hAnsiTheme="minorHAnsi" w:cstheme="minorHAnsi"/>
          <w:color w:val="000000"/>
          <w:sz w:val="22"/>
          <w:szCs w:val="22"/>
          <w:lang w:val="es-ES"/>
        </w:rPr>
        <w:t xml:space="preserve"> decidirá qué deberá ser considerado confidencial, por motivos de interés </w:t>
      </w:r>
      <w:r w:rsidR="002D4B6D" w:rsidRPr="00934684">
        <w:rPr>
          <w:rStyle w:val="notranslate"/>
          <w:rFonts w:asciiTheme="minorHAnsi" w:hAnsiTheme="minorHAnsi" w:cstheme="minorHAnsi"/>
          <w:color w:val="000000"/>
          <w:sz w:val="22"/>
          <w:szCs w:val="22"/>
          <w:lang w:val="es-ES"/>
        </w:rPr>
        <w:t>empresa</w:t>
      </w:r>
      <w:r w:rsidRPr="00934684">
        <w:rPr>
          <w:rStyle w:val="notranslate"/>
          <w:rFonts w:asciiTheme="minorHAnsi" w:hAnsiTheme="minorHAnsi" w:cstheme="minorHAnsi"/>
          <w:color w:val="000000"/>
          <w:sz w:val="22"/>
          <w:szCs w:val="22"/>
          <w:lang w:val="es-ES"/>
        </w:rPr>
        <w:t>rial</w:t>
      </w:r>
      <w:r w:rsidR="002D4B6D" w:rsidRPr="00934684">
        <w:rPr>
          <w:rStyle w:val="notranslate"/>
          <w:rFonts w:asciiTheme="minorHAnsi" w:hAnsiTheme="minorHAnsi" w:cstheme="minorHAnsi"/>
          <w:color w:val="000000"/>
          <w:sz w:val="22"/>
          <w:szCs w:val="22"/>
          <w:lang w:val="es-ES"/>
        </w:rPr>
        <w:t>,</w:t>
      </w:r>
      <w:r w:rsidRPr="00934684">
        <w:rPr>
          <w:rStyle w:val="notranslate"/>
          <w:rFonts w:asciiTheme="minorHAnsi" w:hAnsiTheme="minorHAnsi" w:cstheme="minorHAnsi"/>
          <w:color w:val="000000"/>
          <w:sz w:val="22"/>
          <w:szCs w:val="22"/>
          <w:lang w:val="es-ES"/>
        </w:rPr>
        <w:t xml:space="preserve"> y así lo comunicará por escrito a la UPC.</w:t>
      </w:r>
      <w:r w:rsidRPr="00934684">
        <w:rPr>
          <w:rStyle w:val="apple-converted-space"/>
          <w:rFonts w:asciiTheme="minorHAnsi" w:hAnsiTheme="minorHAnsi" w:cstheme="minorHAnsi"/>
          <w:color w:val="000000"/>
          <w:sz w:val="22"/>
          <w:szCs w:val="22"/>
          <w:lang w:val="es-ES"/>
        </w:rPr>
        <w:t> </w:t>
      </w:r>
      <w:r w:rsidRPr="00934684">
        <w:rPr>
          <w:rStyle w:val="notranslate"/>
          <w:rFonts w:asciiTheme="minorHAnsi" w:hAnsiTheme="minorHAnsi" w:cstheme="minorHAnsi"/>
          <w:color w:val="000000"/>
          <w:sz w:val="22"/>
          <w:szCs w:val="22"/>
          <w:lang w:val="es-ES"/>
        </w:rPr>
        <w:t>Esta parte no podrá ser revelada ni p</w:t>
      </w:r>
      <w:r w:rsidR="00B75D6B" w:rsidRPr="00934684">
        <w:rPr>
          <w:rStyle w:val="notranslate"/>
          <w:rFonts w:asciiTheme="minorHAnsi" w:hAnsiTheme="minorHAnsi" w:cstheme="minorHAnsi"/>
          <w:color w:val="000000"/>
          <w:sz w:val="22"/>
          <w:szCs w:val="22"/>
          <w:lang w:val="es-ES"/>
        </w:rPr>
        <w:t>ublicada</w:t>
      </w:r>
      <w:r w:rsidRPr="00934684">
        <w:rPr>
          <w:rStyle w:val="notranslate"/>
          <w:rFonts w:asciiTheme="minorHAnsi" w:hAnsiTheme="minorHAnsi" w:cstheme="minorHAnsi"/>
          <w:color w:val="000000"/>
          <w:sz w:val="22"/>
          <w:szCs w:val="22"/>
          <w:lang w:val="es-ES"/>
        </w:rPr>
        <w:t xml:space="preserve"> en ningún momento y de forma unilateral.</w:t>
      </w:r>
    </w:p>
    <w:p w14:paraId="3B92A3F8" w14:textId="77777777" w:rsidR="00793CD9" w:rsidRDefault="00793CD9"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2329017D" w14:textId="7ACD9323" w:rsidR="007C278B" w:rsidRPr="00934684" w:rsidRDefault="007C278B"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De acuerdo con la legislación </w:t>
      </w:r>
      <w:r w:rsidR="00B75D6B" w:rsidRPr="00934684">
        <w:rPr>
          <w:rStyle w:val="notranslate"/>
          <w:rFonts w:asciiTheme="minorHAnsi" w:hAnsiTheme="minorHAnsi" w:cstheme="minorHAnsi"/>
          <w:color w:val="000000"/>
          <w:sz w:val="22"/>
          <w:szCs w:val="22"/>
          <w:lang w:val="es-ES"/>
        </w:rPr>
        <w:t xml:space="preserve">que </w:t>
      </w:r>
      <w:r w:rsidR="003B4EB4" w:rsidRPr="00934684">
        <w:rPr>
          <w:rStyle w:val="notranslate"/>
          <w:rFonts w:asciiTheme="minorHAnsi" w:hAnsiTheme="minorHAnsi" w:cstheme="minorHAnsi"/>
          <w:color w:val="000000"/>
          <w:sz w:val="22"/>
          <w:szCs w:val="22"/>
          <w:lang w:val="es-ES"/>
        </w:rPr>
        <w:t>sea</w:t>
      </w:r>
      <w:r w:rsidR="00B75D6B" w:rsidRPr="00934684">
        <w:rPr>
          <w:rStyle w:val="notranslate"/>
          <w:rFonts w:asciiTheme="minorHAnsi" w:hAnsiTheme="minorHAnsi" w:cstheme="minorHAnsi"/>
          <w:color w:val="000000"/>
          <w:sz w:val="22"/>
          <w:szCs w:val="22"/>
          <w:lang w:val="es-ES"/>
        </w:rPr>
        <w:t xml:space="preserve"> de aplicación</w:t>
      </w:r>
      <w:r w:rsidRPr="00934684">
        <w:rPr>
          <w:rStyle w:val="notranslate"/>
          <w:rFonts w:asciiTheme="minorHAnsi" w:hAnsiTheme="minorHAnsi" w:cstheme="minorHAnsi"/>
          <w:color w:val="000000"/>
          <w:sz w:val="22"/>
          <w:szCs w:val="22"/>
          <w:lang w:val="es-ES"/>
        </w:rPr>
        <w:t xml:space="preserve">, en el marco de los estudios de doctorado quedará garantizado el derecho </w:t>
      </w:r>
      <w:r w:rsidR="00814D0D" w:rsidRPr="00934684">
        <w:rPr>
          <w:rStyle w:val="normalchar"/>
          <w:rFonts w:asciiTheme="minorHAnsi" w:hAnsiTheme="minorHAnsi" w:cstheme="minorHAnsi"/>
          <w:color w:val="000000"/>
          <w:sz w:val="22"/>
          <w:szCs w:val="22"/>
          <w:lang w:val="es-ES"/>
        </w:rPr>
        <w:t>[del doctorando/de la doctoranda]</w:t>
      </w:r>
      <w:r w:rsidRPr="00934684">
        <w:rPr>
          <w:rStyle w:val="notranslate"/>
          <w:rFonts w:asciiTheme="minorHAnsi" w:hAnsiTheme="minorHAnsi" w:cstheme="minorHAnsi"/>
          <w:color w:val="000000"/>
          <w:sz w:val="22"/>
          <w:szCs w:val="22"/>
          <w:lang w:val="es-ES"/>
        </w:rPr>
        <w:t xml:space="preserve"> a la defensa y evaluación de su tesis doctoral, así como </w:t>
      </w:r>
      <w:r w:rsidR="00CB78F5" w:rsidRPr="00934684">
        <w:rPr>
          <w:rStyle w:val="notranslate"/>
          <w:rFonts w:asciiTheme="minorHAnsi" w:hAnsiTheme="minorHAnsi" w:cstheme="minorHAnsi"/>
          <w:color w:val="000000"/>
          <w:sz w:val="22"/>
          <w:szCs w:val="22"/>
          <w:lang w:val="es-ES"/>
        </w:rPr>
        <w:t>a</w:t>
      </w:r>
      <w:r w:rsidRPr="00934684">
        <w:rPr>
          <w:rStyle w:val="notranslate"/>
          <w:rFonts w:asciiTheme="minorHAnsi" w:hAnsiTheme="minorHAnsi" w:cstheme="minorHAnsi"/>
          <w:color w:val="000000"/>
          <w:sz w:val="22"/>
          <w:szCs w:val="22"/>
          <w:lang w:val="es-ES"/>
        </w:rPr>
        <w:t>l archivo de la tesis por parte de la UPC en el repositorio institucional</w:t>
      </w:r>
      <w:r w:rsidR="008A42BB">
        <w:rPr>
          <w:rStyle w:val="notranslate"/>
          <w:rFonts w:asciiTheme="minorHAnsi" w:hAnsiTheme="minorHAnsi" w:cstheme="minorHAnsi"/>
          <w:color w:val="000000"/>
          <w:sz w:val="22"/>
          <w:szCs w:val="22"/>
          <w:lang w:val="es-ES"/>
        </w:rPr>
        <w:t xml:space="preserve"> </w:t>
      </w:r>
      <w:proofErr w:type="spellStart"/>
      <w:r w:rsidR="008A42BB">
        <w:rPr>
          <w:rStyle w:val="notranslate"/>
          <w:rFonts w:asciiTheme="minorHAnsi" w:hAnsiTheme="minorHAnsi" w:cstheme="minorHAnsi"/>
          <w:color w:val="000000"/>
          <w:sz w:val="22"/>
          <w:szCs w:val="22"/>
          <w:lang w:val="es-ES"/>
        </w:rPr>
        <w:t>UPCommons</w:t>
      </w:r>
      <w:proofErr w:type="spellEnd"/>
      <w:r w:rsidR="00793CD9">
        <w:rPr>
          <w:rStyle w:val="notranslate"/>
          <w:rFonts w:asciiTheme="minorHAnsi" w:hAnsiTheme="minorHAnsi" w:cstheme="minorHAnsi"/>
          <w:color w:val="000000"/>
          <w:sz w:val="22"/>
          <w:szCs w:val="22"/>
          <w:lang w:val="es-ES"/>
        </w:rPr>
        <w:t xml:space="preserve"> y en e</w:t>
      </w:r>
      <w:r w:rsidR="008A42BB">
        <w:rPr>
          <w:rStyle w:val="notranslate"/>
          <w:rFonts w:asciiTheme="minorHAnsi" w:hAnsiTheme="minorHAnsi" w:cstheme="minorHAnsi"/>
          <w:color w:val="000000"/>
          <w:sz w:val="22"/>
          <w:szCs w:val="22"/>
          <w:lang w:val="es-ES"/>
        </w:rPr>
        <w:t>l repositori</w:t>
      </w:r>
      <w:r w:rsidR="00793CD9">
        <w:rPr>
          <w:rStyle w:val="notranslate"/>
          <w:rFonts w:asciiTheme="minorHAnsi" w:hAnsiTheme="minorHAnsi" w:cstheme="minorHAnsi"/>
          <w:color w:val="000000"/>
          <w:sz w:val="22"/>
          <w:szCs w:val="22"/>
          <w:lang w:val="es-ES"/>
        </w:rPr>
        <w:t>o</w:t>
      </w:r>
      <w:r w:rsidR="008A42BB">
        <w:rPr>
          <w:rStyle w:val="notranslate"/>
          <w:rFonts w:asciiTheme="minorHAnsi" w:hAnsiTheme="minorHAnsi" w:cstheme="minorHAnsi"/>
          <w:color w:val="000000"/>
          <w:sz w:val="22"/>
          <w:szCs w:val="22"/>
          <w:lang w:val="es-ES"/>
        </w:rPr>
        <w:t xml:space="preserve"> TDX</w:t>
      </w:r>
      <w:r w:rsidRPr="00934684">
        <w:rPr>
          <w:rStyle w:val="notranslate"/>
          <w:rFonts w:asciiTheme="minorHAnsi" w:hAnsiTheme="minorHAnsi" w:cstheme="minorHAnsi"/>
          <w:color w:val="000000"/>
          <w:sz w:val="22"/>
          <w:szCs w:val="22"/>
          <w:lang w:val="es-ES"/>
        </w:rPr>
        <w:t xml:space="preserve"> y su remisión al Ministerio de Educación.</w:t>
      </w:r>
      <w:r w:rsidRPr="00934684">
        <w:rPr>
          <w:rStyle w:val="apple-converted-space"/>
          <w:rFonts w:asciiTheme="minorHAnsi" w:hAnsiTheme="minorHAnsi" w:cstheme="minorHAnsi"/>
          <w:color w:val="000000"/>
          <w:sz w:val="22"/>
          <w:szCs w:val="22"/>
          <w:lang w:val="es-ES"/>
        </w:rPr>
        <w:t> </w:t>
      </w:r>
      <w:r w:rsidRPr="00934684">
        <w:rPr>
          <w:rStyle w:val="notranslate"/>
          <w:rFonts w:asciiTheme="minorHAnsi" w:hAnsiTheme="minorHAnsi" w:cstheme="minorHAnsi"/>
          <w:color w:val="000000"/>
          <w:sz w:val="22"/>
          <w:szCs w:val="22"/>
          <w:lang w:val="es-ES"/>
        </w:rPr>
        <w:t xml:space="preserve">No obstante, en caso de obligaciones de confidencialidad con </w:t>
      </w:r>
      <w:r w:rsidR="00956E38" w:rsidRPr="00934684">
        <w:rPr>
          <w:rStyle w:val="notranslate"/>
          <w:rFonts w:asciiTheme="minorHAnsi" w:hAnsiTheme="minorHAnsi" w:cstheme="minorHAnsi"/>
          <w:color w:val="000000"/>
          <w:sz w:val="22"/>
          <w:szCs w:val="22"/>
          <w:lang w:val="es-ES"/>
        </w:rPr>
        <w:t xml:space="preserve">la </w:t>
      </w:r>
      <w:r w:rsidR="002D4B6D" w:rsidRPr="00934684">
        <w:rPr>
          <w:rStyle w:val="notranslate"/>
          <w:rFonts w:asciiTheme="minorHAnsi" w:hAnsiTheme="minorHAnsi" w:cstheme="minorHAnsi"/>
          <w:color w:val="000000"/>
          <w:sz w:val="22"/>
          <w:szCs w:val="22"/>
          <w:lang w:val="es-ES"/>
        </w:rPr>
        <w:t>empresa</w:t>
      </w:r>
      <w:r w:rsidRPr="00934684">
        <w:rPr>
          <w:rStyle w:val="notranslate"/>
          <w:rFonts w:asciiTheme="minorHAnsi" w:hAnsiTheme="minorHAnsi" w:cstheme="minorHAnsi"/>
          <w:color w:val="000000"/>
          <w:sz w:val="22"/>
          <w:szCs w:val="22"/>
          <w:lang w:val="es-ES"/>
        </w:rPr>
        <w:t xml:space="preserve"> por parte </w:t>
      </w:r>
      <w:r w:rsidR="00CB78F5" w:rsidRPr="00934684">
        <w:rPr>
          <w:rStyle w:val="normalchar"/>
          <w:rFonts w:asciiTheme="minorHAnsi" w:hAnsiTheme="minorHAnsi" w:cstheme="minorHAnsi"/>
          <w:color w:val="000000"/>
          <w:sz w:val="22"/>
          <w:szCs w:val="22"/>
          <w:lang w:val="es-ES"/>
        </w:rPr>
        <w:t>[del doctorando/de la doctoranda]</w:t>
      </w:r>
      <w:r w:rsidRPr="00934684">
        <w:rPr>
          <w:rStyle w:val="notranslate"/>
          <w:rFonts w:asciiTheme="minorHAnsi" w:hAnsiTheme="minorHAnsi" w:cstheme="minorHAnsi"/>
          <w:color w:val="000000"/>
          <w:sz w:val="22"/>
          <w:szCs w:val="22"/>
          <w:lang w:val="es-ES"/>
        </w:rPr>
        <w:t xml:space="preserve"> o </w:t>
      </w:r>
      <w:r w:rsidR="00CB78F5" w:rsidRPr="00934684">
        <w:rPr>
          <w:rStyle w:val="notranslate"/>
          <w:rFonts w:asciiTheme="minorHAnsi" w:hAnsiTheme="minorHAnsi" w:cstheme="minorHAnsi"/>
          <w:color w:val="000000"/>
          <w:sz w:val="22"/>
          <w:szCs w:val="22"/>
          <w:lang w:val="es-ES"/>
        </w:rPr>
        <w:t xml:space="preserve">de </w:t>
      </w:r>
      <w:r w:rsidRPr="00934684">
        <w:rPr>
          <w:rStyle w:val="notranslate"/>
          <w:rFonts w:asciiTheme="minorHAnsi" w:hAnsiTheme="minorHAnsi" w:cstheme="minorHAnsi"/>
          <w:color w:val="000000"/>
          <w:sz w:val="22"/>
          <w:szCs w:val="22"/>
          <w:lang w:val="es-ES"/>
        </w:rPr>
        <w:t xml:space="preserve">la posibilidad de generación de patentes por parte de </w:t>
      </w:r>
      <w:r w:rsidR="00956E38" w:rsidRPr="00934684">
        <w:rPr>
          <w:rStyle w:val="notranslate"/>
          <w:rFonts w:asciiTheme="minorHAnsi" w:hAnsiTheme="minorHAnsi" w:cstheme="minorHAnsi"/>
          <w:color w:val="000000"/>
          <w:sz w:val="22"/>
          <w:szCs w:val="22"/>
          <w:lang w:val="es-ES"/>
        </w:rPr>
        <w:t xml:space="preserve">la </w:t>
      </w:r>
      <w:r w:rsidR="002D4B6D" w:rsidRPr="00934684">
        <w:rPr>
          <w:rStyle w:val="notranslate"/>
          <w:rFonts w:asciiTheme="minorHAnsi" w:hAnsiTheme="minorHAnsi" w:cstheme="minorHAnsi"/>
          <w:color w:val="000000"/>
          <w:sz w:val="22"/>
          <w:szCs w:val="22"/>
          <w:lang w:val="es-ES"/>
        </w:rPr>
        <w:t>empresa</w:t>
      </w:r>
      <w:r w:rsidRPr="00934684">
        <w:rPr>
          <w:rStyle w:val="notranslate"/>
          <w:rFonts w:asciiTheme="minorHAnsi" w:hAnsiTheme="minorHAnsi" w:cstheme="minorHAnsi"/>
          <w:color w:val="000000"/>
          <w:sz w:val="22"/>
          <w:szCs w:val="22"/>
          <w:lang w:val="es-ES"/>
        </w:rPr>
        <w:t xml:space="preserve"> que recaigan sobre el contenido de la tesis, la UPC habilitará procedimientos para garantizar la confidencialidad sin perjudicar los intereses académicos </w:t>
      </w:r>
      <w:r w:rsidR="00CB78F5" w:rsidRPr="00934684">
        <w:rPr>
          <w:rStyle w:val="normalchar"/>
          <w:rFonts w:asciiTheme="minorHAnsi" w:hAnsiTheme="minorHAnsi" w:cstheme="minorHAnsi"/>
          <w:color w:val="000000"/>
          <w:sz w:val="22"/>
          <w:szCs w:val="22"/>
          <w:lang w:val="es-ES"/>
        </w:rPr>
        <w:t>[del doctorando/de la doctoranda]</w:t>
      </w:r>
      <w:r w:rsidR="008A42BB">
        <w:rPr>
          <w:rStyle w:val="normalchar"/>
          <w:rFonts w:asciiTheme="minorHAnsi" w:hAnsiTheme="minorHAnsi" w:cstheme="minorHAnsi"/>
          <w:color w:val="000000"/>
          <w:sz w:val="22"/>
          <w:szCs w:val="22"/>
          <w:lang w:val="es-ES"/>
        </w:rPr>
        <w:t xml:space="preserve">, </w:t>
      </w:r>
      <w:r w:rsidR="008A42BB" w:rsidRPr="008A42BB">
        <w:rPr>
          <w:rStyle w:val="normalchar"/>
          <w:rFonts w:asciiTheme="minorHAnsi" w:hAnsiTheme="minorHAnsi" w:cstheme="minorHAnsi"/>
          <w:color w:val="000000"/>
          <w:sz w:val="22"/>
          <w:szCs w:val="22"/>
          <w:lang w:val="es-ES"/>
        </w:rPr>
        <w:t>siguiendo lo previsto en la Normativa académica de los estudios de doctorado de la UPC y en el Real Decreto 99/2011, de 28 de enero, mediante el cual se regulan las enseñanzas oficiales de doctorado o cualquier otra que sea de aplicación en cada momento</w:t>
      </w:r>
      <w:r w:rsidRPr="00934684">
        <w:rPr>
          <w:rStyle w:val="notranslate"/>
          <w:rFonts w:asciiTheme="minorHAnsi" w:hAnsiTheme="minorHAnsi" w:cstheme="minorHAnsi"/>
          <w:color w:val="000000"/>
          <w:sz w:val="22"/>
          <w:szCs w:val="22"/>
          <w:lang w:val="es-ES"/>
        </w:rPr>
        <w:t>.</w:t>
      </w:r>
      <w:r w:rsidRPr="00934684">
        <w:rPr>
          <w:rStyle w:val="apple-converted-space"/>
          <w:rFonts w:asciiTheme="minorHAnsi" w:hAnsiTheme="minorHAnsi" w:cstheme="minorHAnsi"/>
          <w:color w:val="000000"/>
          <w:sz w:val="22"/>
          <w:szCs w:val="22"/>
          <w:lang w:val="es-ES"/>
        </w:rPr>
        <w:t> </w:t>
      </w:r>
      <w:r w:rsidRPr="00934684">
        <w:rPr>
          <w:rStyle w:val="notranslate"/>
          <w:rFonts w:asciiTheme="minorHAnsi" w:hAnsiTheme="minorHAnsi" w:cstheme="minorHAnsi"/>
          <w:color w:val="000000"/>
          <w:sz w:val="22"/>
          <w:szCs w:val="22"/>
          <w:lang w:val="es-ES"/>
        </w:rPr>
        <w:t xml:space="preserve">La </w:t>
      </w:r>
      <w:r w:rsidR="00CB78F5" w:rsidRPr="00934684">
        <w:rPr>
          <w:rStyle w:val="notranslate"/>
          <w:rFonts w:asciiTheme="minorHAnsi" w:hAnsiTheme="minorHAnsi" w:cstheme="minorHAnsi"/>
          <w:color w:val="000000"/>
          <w:sz w:val="22"/>
          <w:szCs w:val="22"/>
          <w:lang w:val="es-ES"/>
        </w:rPr>
        <w:t>e</w:t>
      </w:r>
      <w:r w:rsidR="002D4B6D" w:rsidRPr="00934684">
        <w:rPr>
          <w:rStyle w:val="notranslate"/>
          <w:rFonts w:asciiTheme="minorHAnsi" w:hAnsiTheme="minorHAnsi" w:cstheme="minorHAnsi"/>
          <w:color w:val="000000"/>
          <w:sz w:val="22"/>
          <w:szCs w:val="22"/>
          <w:lang w:val="es-ES"/>
        </w:rPr>
        <w:t>mpresa</w:t>
      </w:r>
      <w:r w:rsidRPr="00934684">
        <w:rPr>
          <w:rStyle w:val="notranslate"/>
          <w:rFonts w:asciiTheme="minorHAnsi" w:hAnsiTheme="minorHAnsi" w:cstheme="minorHAnsi"/>
          <w:color w:val="000000"/>
          <w:sz w:val="22"/>
          <w:szCs w:val="22"/>
          <w:lang w:val="es-ES"/>
        </w:rPr>
        <w:t xml:space="preserve"> se compromete a facilitar la implementación de estos procesos para facilitar la defensa y evaluación de la tesis doctoral.</w:t>
      </w:r>
    </w:p>
    <w:p w14:paraId="772AEAD4" w14:textId="77777777" w:rsidR="00CB78F5" w:rsidRPr="00934684" w:rsidRDefault="00CB78F5" w:rsidP="00347339">
      <w:pPr>
        <w:pStyle w:val="Normal1"/>
        <w:spacing w:before="0" w:beforeAutospacing="0" w:after="0" w:afterAutospacing="0"/>
        <w:jc w:val="both"/>
        <w:rPr>
          <w:rFonts w:asciiTheme="minorHAnsi" w:hAnsiTheme="minorHAnsi" w:cstheme="minorHAnsi"/>
          <w:color w:val="000000"/>
          <w:sz w:val="22"/>
          <w:szCs w:val="22"/>
          <w:lang w:val="es-ES"/>
        </w:rPr>
      </w:pPr>
    </w:p>
    <w:p w14:paraId="1B85D2A6" w14:textId="77777777" w:rsidR="008105F5" w:rsidRPr="00934684" w:rsidRDefault="008105F5" w:rsidP="00347339">
      <w:pPr>
        <w:pStyle w:val="Normal1"/>
        <w:spacing w:before="0" w:beforeAutospacing="0" w:after="0" w:afterAutospacing="0"/>
        <w:jc w:val="both"/>
        <w:rPr>
          <w:rFonts w:asciiTheme="minorHAnsi" w:hAnsiTheme="minorHAnsi" w:cstheme="minorHAnsi"/>
          <w:color w:val="000000"/>
          <w:sz w:val="22"/>
          <w:szCs w:val="22"/>
          <w:lang w:val="es-ES"/>
        </w:rPr>
      </w:pPr>
    </w:p>
    <w:p w14:paraId="77EEF574" w14:textId="77777777" w:rsidR="007C278B" w:rsidRPr="00934684" w:rsidRDefault="00CE51B7"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Novena. Publicaciones</w:t>
      </w:r>
    </w:p>
    <w:p w14:paraId="254B6A77" w14:textId="77777777" w:rsidR="0057746A" w:rsidRPr="00934684" w:rsidRDefault="0057746A"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59400C81" w14:textId="6BEBD351" w:rsidR="007C278B" w:rsidRPr="00934684" w:rsidRDefault="00CE51B7"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E</w:t>
      </w:r>
      <w:r w:rsidR="001B548C" w:rsidRPr="00934684">
        <w:rPr>
          <w:rStyle w:val="normalchar"/>
          <w:rFonts w:asciiTheme="minorHAnsi" w:hAnsiTheme="minorHAnsi" w:cstheme="minorHAnsi"/>
          <w:color w:val="000000"/>
          <w:sz w:val="22"/>
          <w:szCs w:val="22"/>
          <w:lang w:val="es-ES"/>
        </w:rPr>
        <w:t>l doctorando/la doctoranda</w:t>
      </w:r>
      <w:r w:rsidR="007C278B" w:rsidRPr="00934684">
        <w:rPr>
          <w:rStyle w:val="notranslate"/>
          <w:rFonts w:asciiTheme="minorHAnsi" w:hAnsiTheme="minorHAnsi" w:cstheme="minorHAnsi"/>
          <w:color w:val="000000"/>
          <w:sz w:val="22"/>
          <w:szCs w:val="22"/>
          <w:lang w:val="es-ES"/>
        </w:rPr>
        <w:t xml:space="preserve"> tendrá la posibilidad de publicar artículos, </w:t>
      </w:r>
      <w:proofErr w:type="spellStart"/>
      <w:r w:rsidR="007C278B" w:rsidRPr="00934684">
        <w:rPr>
          <w:rStyle w:val="notranslate"/>
          <w:rFonts w:asciiTheme="minorHAnsi" w:hAnsiTheme="minorHAnsi" w:cstheme="minorHAnsi"/>
          <w:i/>
          <w:color w:val="000000"/>
          <w:sz w:val="22"/>
          <w:szCs w:val="22"/>
          <w:lang w:val="es-ES"/>
        </w:rPr>
        <w:t>working</w:t>
      </w:r>
      <w:proofErr w:type="spellEnd"/>
      <w:r w:rsidR="007C278B" w:rsidRPr="00934684">
        <w:rPr>
          <w:rStyle w:val="notranslate"/>
          <w:rFonts w:asciiTheme="minorHAnsi" w:hAnsiTheme="minorHAnsi" w:cstheme="minorHAnsi"/>
          <w:i/>
          <w:color w:val="000000"/>
          <w:sz w:val="22"/>
          <w:szCs w:val="22"/>
          <w:lang w:val="es-ES"/>
        </w:rPr>
        <w:t xml:space="preserve"> </w:t>
      </w:r>
      <w:proofErr w:type="spellStart"/>
      <w:r w:rsidR="007C278B" w:rsidRPr="00934684">
        <w:rPr>
          <w:rStyle w:val="notranslate"/>
          <w:rFonts w:asciiTheme="minorHAnsi" w:hAnsiTheme="minorHAnsi" w:cstheme="minorHAnsi"/>
          <w:i/>
          <w:color w:val="000000"/>
          <w:sz w:val="22"/>
          <w:szCs w:val="22"/>
          <w:lang w:val="es-ES"/>
        </w:rPr>
        <w:t>papers</w:t>
      </w:r>
      <w:proofErr w:type="spellEnd"/>
      <w:r w:rsidR="007C278B" w:rsidRPr="00934684">
        <w:rPr>
          <w:rStyle w:val="notranslate"/>
          <w:rFonts w:asciiTheme="minorHAnsi" w:hAnsiTheme="minorHAnsi" w:cstheme="minorHAnsi"/>
          <w:color w:val="000000"/>
          <w:sz w:val="22"/>
          <w:szCs w:val="22"/>
          <w:lang w:val="es-ES"/>
        </w:rPr>
        <w:t xml:space="preserve"> u otras publicaciones que habitualmente se realizan durante el proceso de redacción de la tesis doctoral.</w:t>
      </w:r>
    </w:p>
    <w:p w14:paraId="092C9053" w14:textId="77777777" w:rsidR="00CE51B7" w:rsidRPr="00934684" w:rsidRDefault="00CE51B7"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0DA9835E" w14:textId="5116C53C" w:rsidR="00CE51B7" w:rsidRPr="00934684" w:rsidRDefault="00CE51B7"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Antes de publicar o difundir los resultados totales o parciales de la investigación, </w:t>
      </w:r>
      <w:r w:rsidR="000C574D" w:rsidRPr="00934684">
        <w:rPr>
          <w:rStyle w:val="normalchar"/>
          <w:rFonts w:asciiTheme="minorHAnsi" w:hAnsiTheme="minorHAnsi" w:cstheme="minorHAnsi"/>
          <w:color w:val="000000"/>
          <w:sz w:val="22"/>
          <w:szCs w:val="22"/>
          <w:lang w:val="es-ES"/>
        </w:rPr>
        <w:t xml:space="preserve">el doctorando o la doctoranda </w:t>
      </w:r>
      <w:r w:rsidRPr="00934684">
        <w:rPr>
          <w:rStyle w:val="notranslate"/>
          <w:rFonts w:asciiTheme="minorHAnsi" w:hAnsiTheme="minorHAnsi" w:cstheme="minorHAnsi"/>
          <w:color w:val="000000"/>
          <w:sz w:val="22"/>
          <w:szCs w:val="22"/>
          <w:lang w:val="es-ES"/>
        </w:rPr>
        <w:t>deberá obtener la autorización previa del responsable del proyecto por parte de la empresa.</w:t>
      </w:r>
      <w:r w:rsidRPr="00934684">
        <w:rPr>
          <w:rStyle w:val="apple-converted-space"/>
          <w:rFonts w:asciiTheme="minorHAnsi" w:hAnsiTheme="minorHAnsi" w:cstheme="minorHAnsi"/>
          <w:color w:val="000000"/>
          <w:sz w:val="22"/>
          <w:szCs w:val="22"/>
          <w:lang w:val="es-ES"/>
        </w:rPr>
        <w:t> </w:t>
      </w:r>
      <w:r w:rsidRPr="00934684">
        <w:rPr>
          <w:rStyle w:val="notranslate"/>
          <w:rFonts w:asciiTheme="minorHAnsi" w:hAnsiTheme="minorHAnsi" w:cstheme="minorHAnsi"/>
          <w:color w:val="000000"/>
          <w:sz w:val="22"/>
          <w:szCs w:val="22"/>
          <w:lang w:val="es-ES"/>
        </w:rPr>
        <w:t>La prohibición para publicar o difundir resultados deberá ser motivada y proporcional en relación con el perjuicio que podría ocasionar su publicación.</w:t>
      </w:r>
    </w:p>
    <w:p w14:paraId="3B215E01" w14:textId="77777777" w:rsidR="001B548C" w:rsidRPr="00934684" w:rsidRDefault="001B548C"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0A201054" w14:textId="77777777" w:rsidR="008105F5" w:rsidRPr="00934684" w:rsidRDefault="008105F5"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0B1F1054"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Décima</w:t>
      </w:r>
      <w:r w:rsidR="001B548C" w:rsidRPr="00934684">
        <w:rPr>
          <w:rStyle w:val="normalchar"/>
          <w:rFonts w:asciiTheme="minorHAnsi" w:hAnsiTheme="minorHAnsi" w:cstheme="minorHAnsi"/>
          <w:b/>
          <w:bCs/>
          <w:color w:val="000000"/>
          <w:sz w:val="22"/>
          <w:szCs w:val="22"/>
          <w:lang w:val="es-ES"/>
        </w:rPr>
        <w:t>.</w:t>
      </w:r>
      <w:r w:rsidR="00D22CD8" w:rsidRPr="00934684">
        <w:rPr>
          <w:rStyle w:val="normalchar"/>
          <w:rFonts w:asciiTheme="minorHAnsi" w:hAnsiTheme="minorHAnsi" w:cstheme="minorHAnsi"/>
          <w:b/>
          <w:bCs/>
          <w:color w:val="000000"/>
          <w:sz w:val="22"/>
          <w:szCs w:val="22"/>
          <w:lang w:val="es-ES"/>
        </w:rPr>
        <w:t xml:space="preserve"> Propiedad </w:t>
      </w:r>
      <w:r w:rsidR="00CD2C75" w:rsidRPr="00934684">
        <w:rPr>
          <w:rStyle w:val="normalchar"/>
          <w:rFonts w:asciiTheme="minorHAnsi" w:hAnsiTheme="minorHAnsi" w:cstheme="minorHAnsi"/>
          <w:b/>
          <w:bCs/>
          <w:color w:val="000000"/>
          <w:sz w:val="22"/>
          <w:szCs w:val="22"/>
          <w:lang w:val="es-ES"/>
        </w:rPr>
        <w:t>Intelectual e I</w:t>
      </w:r>
      <w:r w:rsidRPr="00934684">
        <w:rPr>
          <w:rStyle w:val="normalchar"/>
          <w:rFonts w:asciiTheme="minorHAnsi" w:hAnsiTheme="minorHAnsi" w:cstheme="minorHAnsi"/>
          <w:b/>
          <w:bCs/>
          <w:color w:val="000000"/>
          <w:sz w:val="22"/>
          <w:szCs w:val="22"/>
          <w:lang w:val="es-ES"/>
        </w:rPr>
        <w:t>ndustrial</w:t>
      </w:r>
    </w:p>
    <w:p w14:paraId="41C227A1" w14:textId="77777777" w:rsidR="0057746A" w:rsidRPr="00934684" w:rsidRDefault="0057746A"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600DA8DB" w14:textId="27CD6269" w:rsidR="00231D0C" w:rsidRPr="00934684" w:rsidRDefault="00231D0C" w:rsidP="00CE51B7">
      <w:pPr>
        <w:rPr>
          <w:rFonts w:asciiTheme="minorHAnsi" w:hAnsiTheme="minorHAnsi" w:cstheme="minorHAnsi"/>
          <w:sz w:val="22"/>
          <w:lang w:val="es-ES_tradnl"/>
        </w:rPr>
      </w:pPr>
      <w:r w:rsidRPr="00934684">
        <w:rPr>
          <w:rFonts w:asciiTheme="minorHAnsi" w:hAnsiTheme="minorHAnsi" w:cstheme="minorHAnsi"/>
          <w:sz w:val="22"/>
          <w:lang w:val="es-ES_tradnl"/>
        </w:rPr>
        <w:t>Opción A:</w:t>
      </w:r>
    </w:p>
    <w:p w14:paraId="2042941B" w14:textId="77777777" w:rsidR="00231D0C" w:rsidRPr="00934684" w:rsidRDefault="00231D0C" w:rsidP="00CE51B7">
      <w:pPr>
        <w:rPr>
          <w:rFonts w:asciiTheme="minorHAnsi" w:hAnsiTheme="minorHAnsi" w:cstheme="minorHAnsi"/>
          <w:sz w:val="22"/>
          <w:lang w:val="es-ES_tradnl"/>
        </w:rPr>
      </w:pPr>
    </w:p>
    <w:p w14:paraId="50771F68" w14:textId="6256352B" w:rsidR="00CE51B7" w:rsidRPr="00934684" w:rsidRDefault="00CE51B7" w:rsidP="00CE51B7">
      <w:pPr>
        <w:rPr>
          <w:rFonts w:asciiTheme="minorHAnsi" w:hAnsiTheme="minorHAnsi" w:cstheme="minorHAnsi"/>
          <w:sz w:val="22"/>
        </w:rPr>
      </w:pPr>
      <w:r w:rsidRPr="00934684">
        <w:rPr>
          <w:rFonts w:asciiTheme="minorHAnsi" w:hAnsiTheme="minorHAnsi" w:cstheme="minorHAnsi"/>
          <w:sz w:val="22"/>
          <w:lang w:val="es-ES_tradnl"/>
        </w:rPr>
        <w:t>Las partes se comprometen a respetar la propiedad de los derechos de propiedad intelectual e industrial ya existentes sobre el conocimiento de la otra parte en todo momento. Sin embargo, las modificaciones y las obras derivadas basadas en este conocimiento previo desarrolladas paralelamente a la colaboración aquí pactada seguirán siendo propiedad de la parte que las haya generado.</w:t>
      </w:r>
    </w:p>
    <w:p w14:paraId="04FCC368" w14:textId="77777777" w:rsidR="00CE51B7" w:rsidRPr="00934684" w:rsidRDefault="00CE51B7" w:rsidP="00CE51B7">
      <w:pPr>
        <w:rPr>
          <w:rFonts w:asciiTheme="minorHAnsi" w:hAnsiTheme="minorHAnsi" w:cstheme="minorHAnsi"/>
          <w:sz w:val="22"/>
        </w:rPr>
      </w:pPr>
    </w:p>
    <w:p w14:paraId="6FE13276" w14:textId="7539F7FD" w:rsidR="006064E1" w:rsidRPr="00934684" w:rsidRDefault="006064E1" w:rsidP="006064E1">
      <w:pPr>
        <w:pStyle w:val="Normal1"/>
        <w:spacing w:before="0" w:beforeAutospacing="0" w:after="0" w:afterAutospacing="0"/>
        <w:jc w:val="both"/>
        <w:rPr>
          <w:rStyle w:val="notranslate"/>
          <w:rFonts w:asciiTheme="minorHAnsi" w:hAnsiTheme="minorHAnsi" w:cstheme="minorHAnsi"/>
          <w:sz w:val="22"/>
          <w:szCs w:val="22"/>
          <w:lang w:val="es-ES"/>
        </w:rPr>
      </w:pPr>
      <w:r w:rsidRPr="00934684">
        <w:rPr>
          <w:rStyle w:val="notranslate"/>
          <w:rFonts w:asciiTheme="minorHAnsi" w:hAnsiTheme="minorHAnsi" w:cstheme="minorHAnsi"/>
          <w:sz w:val="22"/>
          <w:szCs w:val="22"/>
          <w:lang w:val="es-ES"/>
        </w:rPr>
        <w:t xml:space="preserve">Los derechos de propiedad intelectual e industrial sobre la obra objeto de tesis doctoral corresponderán </w:t>
      </w:r>
      <w:r w:rsidRPr="00934684">
        <w:rPr>
          <w:rStyle w:val="normalchar"/>
          <w:rFonts w:asciiTheme="minorHAnsi" w:hAnsiTheme="minorHAnsi" w:cstheme="minorHAnsi"/>
          <w:sz w:val="22"/>
          <w:szCs w:val="22"/>
          <w:lang w:val="es-ES"/>
        </w:rPr>
        <w:t>al doctorando o la doctoranda</w:t>
      </w:r>
      <w:r w:rsidRPr="00934684">
        <w:rPr>
          <w:rStyle w:val="notranslate"/>
          <w:rFonts w:asciiTheme="minorHAnsi" w:hAnsiTheme="minorHAnsi" w:cstheme="minorHAnsi"/>
          <w:sz w:val="22"/>
          <w:szCs w:val="22"/>
          <w:lang w:val="es-ES"/>
        </w:rPr>
        <w:t xml:space="preserve">, sin perjuicio de la obligación de confidencialidad que </w:t>
      </w:r>
      <w:r w:rsidRPr="00934684">
        <w:rPr>
          <w:rStyle w:val="normalchar"/>
          <w:rFonts w:asciiTheme="minorHAnsi" w:hAnsiTheme="minorHAnsi" w:cstheme="minorHAnsi"/>
          <w:sz w:val="22"/>
          <w:szCs w:val="22"/>
          <w:lang w:val="es-ES"/>
        </w:rPr>
        <w:t>el doctorando o la doctoranda</w:t>
      </w:r>
      <w:r w:rsidRPr="00934684">
        <w:rPr>
          <w:rStyle w:val="notranslate"/>
          <w:rFonts w:asciiTheme="minorHAnsi" w:hAnsiTheme="minorHAnsi" w:cstheme="minorHAnsi"/>
          <w:sz w:val="22"/>
          <w:szCs w:val="22"/>
          <w:lang w:val="es-ES"/>
        </w:rPr>
        <w:t xml:space="preserve"> deba cumplir de acuerdo con su vinculación con la empresa.</w:t>
      </w:r>
    </w:p>
    <w:p w14:paraId="2D59D639" w14:textId="77777777" w:rsidR="006064E1" w:rsidRPr="00934684" w:rsidRDefault="006064E1" w:rsidP="006064E1">
      <w:pPr>
        <w:pStyle w:val="Normal1"/>
        <w:spacing w:before="0" w:beforeAutospacing="0" w:after="0" w:afterAutospacing="0"/>
        <w:jc w:val="both"/>
        <w:rPr>
          <w:rFonts w:asciiTheme="minorHAnsi" w:hAnsiTheme="minorHAnsi" w:cstheme="minorHAnsi"/>
          <w:sz w:val="22"/>
          <w:szCs w:val="22"/>
          <w:lang w:val="es-ES"/>
        </w:rPr>
      </w:pPr>
    </w:p>
    <w:p w14:paraId="6A7C1E33" w14:textId="77777777" w:rsidR="006064E1" w:rsidRPr="00934684" w:rsidRDefault="006064E1" w:rsidP="006064E1">
      <w:pPr>
        <w:pStyle w:val="Normal1"/>
        <w:spacing w:before="0" w:beforeAutospacing="0" w:after="0" w:afterAutospacing="0"/>
        <w:jc w:val="both"/>
        <w:rPr>
          <w:rFonts w:asciiTheme="minorHAnsi" w:hAnsiTheme="minorHAnsi" w:cstheme="minorHAnsi"/>
          <w:sz w:val="22"/>
          <w:szCs w:val="22"/>
          <w:lang w:val="es-ES"/>
        </w:rPr>
      </w:pPr>
      <w:r w:rsidRPr="00934684">
        <w:rPr>
          <w:rStyle w:val="notranslate"/>
          <w:rFonts w:asciiTheme="minorHAnsi" w:hAnsiTheme="minorHAnsi" w:cstheme="minorHAnsi"/>
          <w:sz w:val="22"/>
          <w:szCs w:val="22"/>
          <w:lang w:val="es-ES"/>
        </w:rPr>
        <w:t xml:space="preserve">En cualquier caso, </w:t>
      </w:r>
      <w:r w:rsidRPr="00934684">
        <w:rPr>
          <w:rStyle w:val="normalchar"/>
          <w:rFonts w:asciiTheme="minorHAnsi" w:hAnsiTheme="minorHAnsi" w:cstheme="minorHAnsi"/>
          <w:sz w:val="22"/>
          <w:szCs w:val="22"/>
          <w:lang w:val="es-ES"/>
        </w:rPr>
        <w:t>el doctorando o la doctoranda</w:t>
      </w:r>
      <w:r w:rsidRPr="00934684">
        <w:rPr>
          <w:rStyle w:val="notranslate"/>
          <w:rFonts w:asciiTheme="minorHAnsi" w:hAnsiTheme="minorHAnsi" w:cstheme="minorHAnsi"/>
          <w:sz w:val="22"/>
          <w:szCs w:val="22"/>
          <w:lang w:val="es-ES"/>
        </w:rPr>
        <w:t xml:space="preserve"> y la empresa podrán pactar la cesión de los derechos de propiedad intelectual sobre la tesis doctoral.</w:t>
      </w:r>
    </w:p>
    <w:p w14:paraId="369F6E08" w14:textId="77777777" w:rsidR="006064E1" w:rsidRPr="00934684" w:rsidRDefault="006064E1" w:rsidP="00CE51B7">
      <w:pPr>
        <w:rPr>
          <w:rFonts w:asciiTheme="minorHAnsi" w:hAnsiTheme="minorHAnsi" w:cstheme="minorHAnsi"/>
          <w:sz w:val="22"/>
          <w:lang w:val="es-ES"/>
        </w:rPr>
      </w:pPr>
    </w:p>
    <w:p w14:paraId="1D4D0B24" w14:textId="68ED1672" w:rsidR="006064E1" w:rsidRPr="00934684" w:rsidRDefault="006064E1" w:rsidP="00CE51B7">
      <w:pPr>
        <w:rPr>
          <w:rFonts w:asciiTheme="minorHAnsi" w:hAnsiTheme="minorHAnsi" w:cstheme="minorHAnsi"/>
          <w:sz w:val="22"/>
          <w:lang w:val="es-ES"/>
        </w:rPr>
      </w:pPr>
      <w:r w:rsidRPr="00934684">
        <w:rPr>
          <w:rFonts w:asciiTheme="minorHAnsi" w:hAnsiTheme="minorHAnsi" w:cstheme="minorHAnsi"/>
          <w:sz w:val="22"/>
          <w:lang w:val="es-ES"/>
        </w:rPr>
        <w:t>En relación a los resultados que se hayan generado en el marco del objeto del Convenio que no sean objeto de la tesis doctoral, sean éstos susceptibles de ser o no protegidos, las partes respetarán la autoría de cada uno de los inventores o autores, según cada caso, en proporción a su participación.</w:t>
      </w:r>
    </w:p>
    <w:p w14:paraId="6A82F199" w14:textId="74E80B5F" w:rsidR="00231D0C" w:rsidRPr="00934684" w:rsidRDefault="00231D0C" w:rsidP="00CE51B7">
      <w:pPr>
        <w:rPr>
          <w:rFonts w:asciiTheme="minorHAnsi" w:hAnsiTheme="minorHAnsi" w:cstheme="minorHAnsi"/>
          <w:sz w:val="22"/>
          <w:lang w:val="es-ES"/>
        </w:rPr>
      </w:pPr>
    </w:p>
    <w:p w14:paraId="05092743" w14:textId="15A13C3F" w:rsidR="00231D0C" w:rsidRPr="00934684" w:rsidRDefault="00231D0C" w:rsidP="00CE51B7">
      <w:pPr>
        <w:rPr>
          <w:rFonts w:asciiTheme="minorHAnsi" w:hAnsiTheme="minorHAnsi" w:cstheme="minorHAnsi"/>
          <w:sz w:val="22"/>
          <w:lang w:val="es-ES"/>
        </w:rPr>
      </w:pPr>
      <w:r w:rsidRPr="00934684">
        <w:rPr>
          <w:rFonts w:asciiTheme="minorHAnsi" w:hAnsiTheme="minorHAnsi" w:cstheme="minorHAnsi"/>
          <w:sz w:val="22"/>
          <w:lang w:val="es-ES"/>
        </w:rPr>
        <w:t>Cuando, respecto a estos resultados, haya una aportación por parte de los investigadores de la UPC, de forma previa a la solicitud del registro correspondiente, las partes acordarán en un documento a parte, la distribución de derechos, su titularidad, la explotación, así como las condiciones económicas adecuadas.</w:t>
      </w:r>
    </w:p>
    <w:p w14:paraId="6590EC77" w14:textId="6247BC63" w:rsidR="00EC6ABF" w:rsidRPr="00934684" w:rsidRDefault="00EC6ABF" w:rsidP="00CE51B7">
      <w:pPr>
        <w:rPr>
          <w:rFonts w:asciiTheme="minorHAnsi" w:hAnsiTheme="minorHAnsi" w:cstheme="minorHAnsi"/>
          <w:sz w:val="22"/>
          <w:lang w:val="es-ES"/>
        </w:rPr>
      </w:pPr>
    </w:p>
    <w:p w14:paraId="469F22B6" w14:textId="77777777" w:rsidR="00EC6ABF" w:rsidRPr="00934684" w:rsidRDefault="00EC6ABF" w:rsidP="00EC6ABF">
      <w:pPr>
        <w:rPr>
          <w:rFonts w:asciiTheme="minorHAnsi" w:hAnsiTheme="minorHAnsi" w:cstheme="minorHAnsi"/>
          <w:sz w:val="22"/>
          <w:lang w:val="es-ES"/>
        </w:rPr>
      </w:pPr>
      <w:r w:rsidRPr="00934684">
        <w:rPr>
          <w:rFonts w:asciiTheme="minorHAnsi" w:hAnsiTheme="minorHAnsi" w:cstheme="minorHAnsi"/>
          <w:sz w:val="22"/>
          <w:lang w:val="es-ES"/>
        </w:rPr>
        <w:t>Opción B:</w:t>
      </w:r>
    </w:p>
    <w:p w14:paraId="62037516" w14:textId="77777777" w:rsidR="00EC6ABF" w:rsidRPr="00934684" w:rsidRDefault="00EC6ABF" w:rsidP="00EC6ABF">
      <w:pPr>
        <w:rPr>
          <w:rFonts w:asciiTheme="minorHAnsi" w:hAnsiTheme="minorHAnsi" w:cstheme="minorHAnsi"/>
          <w:sz w:val="22"/>
          <w:lang w:val="es-ES"/>
        </w:rPr>
      </w:pPr>
    </w:p>
    <w:p w14:paraId="39AFA615" w14:textId="18121735" w:rsidR="00EC6ABF" w:rsidRPr="00934684" w:rsidRDefault="00EC6ABF" w:rsidP="00EC6ABF">
      <w:pPr>
        <w:rPr>
          <w:rFonts w:asciiTheme="minorHAnsi" w:hAnsiTheme="minorHAnsi" w:cstheme="minorHAnsi"/>
          <w:sz w:val="22"/>
          <w:lang w:val="es-ES"/>
        </w:rPr>
      </w:pPr>
      <w:r w:rsidRPr="00934684">
        <w:rPr>
          <w:rFonts w:asciiTheme="minorHAnsi" w:hAnsiTheme="minorHAnsi" w:cstheme="minorHAnsi"/>
          <w:sz w:val="22"/>
          <w:lang w:val="es-ES"/>
        </w:rPr>
        <w:t>Las partes se comprometen a respetar la propiedad de los derechos de propiedad intelectual e industrial ya existentes sobre el conocimiento de la otra parte en todo momento. Sin embargo, las modificaciones y las obras derivadas basadas en este conocimiento previo desarrolladas paralelamente a la colaboración aquí pactada seguirán siendo propiedad de la parte que la haya generado.</w:t>
      </w:r>
    </w:p>
    <w:p w14:paraId="22834C59" w14:textId="77777777" w:rsidR="00EC6ABF" w:rsidRPr="00934684" w:rsidRDefault="00EC6ABF" w:rsidP="00EC6ABF">
      <w:pPr>
        <w:rPr>
          <w:rFonts w:asciiTheme="minorHAnsi" w:hAnsiTheme="minorHAnsi" w:cstheme="minorHAnsi"/>
          <w:sz w:val="22"/>
          <w:lang w:val="es-ES"/>
        </w:rPr>
      </w:pPr>
    </w:p>
    <w:p w14:paraId="2214A835" w14:textId="48FBB8C0" w:rsidR="00EC6ABF" w:rsidRPr="00934684" w:rsidRDefault="00EC6ABF" w:rsidP="00EC6ABF">
      <w:pPr>
        <w:rPr>
          <w:rFonts w:asciiTheme="minorHAnsi" w:hAnsiTheme="minorHAnsi" w:cstheme="minorHAnsi"/>
          <w:sz w:val="22"/>
          <w:lang w:val="es-ES"/>
        </w:rPr>
      </w:pPr>
      <w:r w:rsidRPr="00934684">
        <w:rPr>
          <w:rFonts w:asciiTheme="minorHAnsi" w:hAnsiTheme="minorHAnsi" w:cstheme="minorHAnsi"/>
          <w:sz w:val="22"/>
          <w:lang w:val="es-ES"/>
        </w:rPr>
        <w:t xml:space="preserve">La empresa será la propietaria de la propiedad intelectual e industrial de los resultados del proyecto generados por el doctorando </w:t>
      </w:r>
      <w:r w:rsidR="00E706D6">
        <w:rPr>
          <w:rFonts w:asciiTheme="minorHAnsi" w:hAnsiTheme="minorHAnsi" w:cstheme="minorHAnsi"/>
          <w:sz w:val="22"/>
          <w:lang w:val="es-ES"/>
        </w:rPr>
        <w:t xml:space="preserve">o la doctoranda </w:t>
      </w:r>
      <w:r w:rsidRPr="00934684">
        <w:rPr>
          <w:rFonts w:asciiTheme="minorHAnsi" w:hAnsiTheme="minorHAnsi" w:cstheme="minorHAnsi"/>
          <w:sz w:val="22"/>
          <w:lang w:val="es-ES"/>
        </w:rPr>
        <w:t>en tanto que es trabajador de la misma, de acuerdo con la legislación vigente aplicable.</w:t>
      </w:r>
    </w:p>
    <w:p w14:paraId="0D85C3BC" w14:textId="77777777" w:rsidR="00EC6ABF" w:rsidRPr="00934684" w:rsidRDefault="00EC6ABF" w:rsidP="00EC6ABF">
      <w:pPr>
        <w:rPr>
          <w:rFonts w:asciiTheme="minorHAnsi" w:hAnsiTheme="minorHAnsi" w:cstheme="minorHAnsi"/>
          <w:sz w:val="22"/>
          <w:lang w:val="es-ES"/>
        </w:rPr>
      </w:pPr>
    </w:p>
    <w:p w14:paraId="5FB2CBE7" w14:textId="77777777" w:rsidR="00EC6ABF" w:rsidRPr="00934684" w:rsidRDefault="00EC6ABF" w:rsidP="00EC6ABF">
      <w:pPr>
        <w:rPr>
          <w:rFonts w:asciiTheme="minorHAnsi" w:hAnsiTheme="minorHAnsi" w:cstheme="minorHAnsi"/>
          <w:sz w:val="22"/>
          <w:lang w:val="es-ES"/>
        </w:rPr>
      </w:pPr>
      <w:r w:rsidRPr="00934684">
        <w:rPr>
          <w:rFonts w:asciiTheme="minorHAnsi" w:hAnsiTheme="minorHAnsi" w:cstheme="minorHAnsi"/>
          <w:sz w:val="22"/>
          <w:lang w:val="es-ES"/>
        </w:rPr>
        <w:t>En relación a los resultados del Proyecto, sean estos susceptibles o no de ser protegidos, se mencionarán en todo momento los inventores o autores (derechos morales), según el caso, en proporción a su participación.</w:t>
      </w:r>
    </w:p>
    <w:p w14:paraId="69453721" w14:textId="77777777" w:rsidR="00EC6ABF" w:rsidRPr="00934684" w:rsidRDefault="00EC6ABF" w:rsidP="00EC6ABF">
      <w:pPr>
        <w:rPr>
          <w:rFonts w:asciiTheme="minorHAnsi" w:hAnsiTheme="minorHAnsi" w:cstheme="minorHAnsi"/>
          <w:sz w:val="22"/>
          <w:lang w:val="es-ES"/>
        </w:rPr>
      </w:pPr>
    </w:p>
    <w:p w14:paraId="1F60E181" w14:textId="225BDED7" w:rsidR="00EC6ABF" w:rsidRPr="00934684" w:rsidRDefault="00EC6ABF" w:rsidP="00EC6ABF">
      <w:pPr>
        <w:rPr>
          <w:rFonts w:asciiTheme="minorHAnsi" w:hAnsiTheme="minorHAnsi" w:cstheme="minorHAnsi"/>
          <w:sz w:val="22"/>
          <w:lang w:val="es-ES"/>
        </w:rPr>
      </w:pPr>
      <w:r w:rsidRPr="00934684">
        <w:rPr>
          <w:rFonts w:asciiTheme="minorHAnsi" w:hAnsiTheme="minorHAnsi" w:cstheme="minorHAnsi"/>
          <w:sz w:val="22"/>
          <w:lang w:val="es-ES"/>
        </w:rPr>
        <w:t>En relación a los resultados que se hayan generado en el marco del objeto del Convenio que no sean objeto de la tesis doctoral, sean éstos susceptibles o no de ser protegidos; las partes respetarán la autoría de cada uno de los inventores o autores, según el caso, en proporción a su participación.</w:t>
      </w:r>
    </w:p>
    <w:p w14:paraId="62B7D6A5" w14:textId="77777777" w:rsidR="00EC6ABF" w:rsidRPr="00934684" w:rsidRDefault="00EC6ABF" w:rsidP="00EC6ABF">
      <w:pPr>
        <w:rPr>
          <w:rFonts w:asciiTheme="minorHAnsi" w:hAnsiTheme="minorHAnsi" w:cstheme="minorHAnsi"/>
          <w:sz w:val="22"/>
          <w:lang w:val="es-ES"/>
        </w:rPr>
      </w:pPr>
    </w:p>
    <w:p w14:paraId="75131AAC" w14:textId="5ADFAF9E" w:rsidR="00EC6ABF" w:rsidRPr="00934684" w:rsidRDefault="00EC6ABF" w:rsidP="00EC6ABF">
      <w:pPr>
        <w:rPr>
          <w:rFonts w:asciiTheme="minorHAnsi" w:hAnsiTheme="minorHAnsi" w:cstheme="minorHAnsi"/>
          <w:sz w:val="22"/>
          <w:lang w:val="es-ES"/>
        </w:rPr>
      </w:pPr>
      <w:r w:rsidRPr="00934684">
        <w:rPr>
          <w:rFonts w:asciiTheme="minorHAnsi" w:hAnsiTheme="minorHAnsi" w:cstheme="minorHAnsi"/>
          <w:sz w:val="22"/>
          <w:lang w:val="es-ES"/>
        </w:rPr>
        <w:t>Cuando, respecto a estos resultados, haya una aportación por parte de los investigadores de la UPC, de forma previa a la solicitud del registro correspondiente, las partes acordarán en un documento aparte la distribución de los derechos, su titularidad, la explotación, así como las condiciones económicas adecuadas.</w:t>
      </w:r>
    </w:p>
    <w:p w14:paraId="2FB11C93" w14:textId="77777777" w:rsidR="006064E1" w:rsidRPr="00934684" w:rsidRDefault="006064E1" w:rsidP="00CE51B7">
      <w:pPr>
        <w:rPr>
          <w:rFonts w:asciiTheme="minorHAnsi" w:hAnsiTheme="minorHAnsi" w:cstheme="minorHAnsi"/>
          <w:sz w:val="22"/>
          <w:lang w:val="es-ES"/>
        </w:rPr>
      </w:pPr>
    </w:p>
    <w:p w14:paraId="38A20B98" w14:textId="77777777" w:rsidR="00CD2C75" w:rsidRPr="00934684" w:rsidRDefault="00CD2C75" w:rsidP="00CD2C75">
      <w:pPr>
        <w:rPr>
          <w:rFonts w:asciiTheme="minorHAnsi" w:hAnsiTheme="minorHAnsi" w:cstheme="minorHAnsi"/>
          <w:sz w:val="22"/>
        </w:rPr>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494"/>
      </w:tblGrid>
      <w:tr w:rsidR="00CD2C75" w:rsidRPr="00934684" w14:paraId="0E0C9EF6" w14:textId="77777777" w:rsidTr="00A207C7">
        <w:tc>
          <w:tcPr>
            <w:tcW w:w="8644" w:type="dxa"/>
            <w:shd w:val="clear" w:color="auto" w:fill="F2F2F2" w:themeFill="background1" w:themeFillShade="F2"/>
          </w:tcPr>
          <w:p w14:paraId="3BA3980B" w14:textId="77777777" w:rsidR="00CD2C75" w:rsidRPr="00934684" w:rsidRDefault="00CD2C75" w:rsidP="00A207C7">
            <w:pPr>
              <w:rPr>
                <w:rFonts w:asciiTheme="minorHAnsi" w:hAnsiTheme="minorHAnsi" w:cstheme="minorHAnsi"/>
                <w:b/>
                <w:color w:val="710000"/>
                <w:sz w:val="22"/>
                <w:lang w:val="es-ES_tradnl"/>
              </w:rPr>
            </w:pPr>
            <w:r w:rsidRPr="00934684">
              <w:rPr>
                <w:rFonts w:asciiTheme="minorHAnsi" w:hAnsiTheme="minorHAnsi" w:cstheme="minorHAnsi"/>
                <w:b/>
                <w:color w:val="710000"/>
                <w:sz w:val="22"/>
                <w:lang w:val="es-ES_tradnl"/>
              </w:rPr>
              <w:t>Comentarios:</w:t>
            </w:r>
          </w:p>
        </w:tc>
      </w:tr>
      <w:tr w:rsidR="00CD2C75" w:rsidRPr="00934684" w14:paraId="13D62FE8" w14:textId="77777777" w:rsidTr="00A207C7">
        <w:tc>
          <w:tcPr>
            <w:tcW w:w="8644" w:type="dxa"/>
          </w:tcPr>
          <w:p w14:paraId="153B095A" w14:textId="77777777" w:rsidR="005B5444" w:rsidRPr="00934684" w:rsidRDefault="006064E1" w:rsidP="00A207C7">
            <w:pPr>
              <w:rPr>
                <w:rFonts w:asciiTheme="minorHAnsi" w:hAnsiTheme="minorHAnsi" w:cstheme="minorHAnsi"/>
                <w:color w:val="710000"/>
                <w:sz w:val="22"/>
                <w:lang w:val="es-ES_tradnl"/>
              </w:rPr>
            </w:pPr>
            <w:r w:rsidRPr="00934684">
              <w:rPr>
                <w:rFonts w:asciiTheme="minorHAnsi" w:hAnsiTheme="minorHAnsi" w:cstheme="minorHAnsi"/>
                <w:color w:val="710000"/>
                <w:sz w:val="22"/>
                <w:lang w:val="es-ES_tradnl"/>
              </w:rPr>
              <w:t>Respecto al primer párrafo, cuando se crea conveniente, las partes podrán detallar el conocimiento previo que aporta cada una en el marco del objeto del Convenio, incorporado en este clausulado, anexado al mismo o en documento a parte. En el mismo, podrán i</w:t>
            </w:r>
            <w:r w:rsidR="005B5444" w:rsidRPr="00934684">
              <w:rPr>
                <w:rFonts w:asciiTheme="minorHAnsi" w:hAnsiTheme="minorHAnsi" w:cstheme="minorHAnsi"/>
                <w:color w:val="710000"/>
                <w:sz w:val="22"/>
                <w:lang w:val="es-ES_tradnl"/>
              </w:rPr>
              <w:t xml:space="preserve">ndicarse las limitaciones a </w:t>
            </w:r>
            <w:r w:rsidR="00BE463C" w:rsidRPr="00934684">
              <w:rPr>
                <w:rFonts w:asciiTheme="minorHAnsi" w:hAnsiTheme="minorHAnsi" w:cstheme="minorHAnsi"/>
                <w:color w:val="710000"/>
                <w:sz w:val="22"/>
                <w:lang w:val="es-ES_tradnl"/>
              </w:rPr>
              <w:t>las que pueda estar sujeta</w:t>
            </w:r>
            <w:r w:rsidR="005B5444" w:rsidRPr="00934684">
              <w:rPr>
                <w:rFonts w:asciiTheme="minorHAnsi" w:hAnsiTheme="minorHAnsi" w:cstheme="minorHAnsi"/>
                <w:color w:val="710000"/>
                <w:sz w:val="22"/>
                <w:lang w:val="es-ES_tradnl"/>
              </w:rPr>
              <w:t xml:space="preserve"> la utilización de este conocimiento previo.</w:t>
            </w:r>
          </w:p>
          <w:p w14:paraId="14E28E33" w14:textId="77777777" w:rsidR="00BE463C" w:rsidRPr="00934684" w:rsidRDefault="00BE463C" w:rsidP="00A207C7">
            <w:pPr>
              <w:rPr>
                <w:rFonts w:asciiTheme="minorHAnsi" w:hAnsiTheme="minorHAnsi" w:cstheme="minorHAnsi"/>
                <w:color w:val="710000"/>
                <w:sz w:val="22"/>
                <w:lang w:val="es-ES_tradnl"/>
              </w:rPr>
            </w:pPr>
          </w:p>
          <w:p w14:paraId="5275FF76" w14:textId="77777777" w:rsidR="00CD2C75" w:rsidRPr="00934684" w:rsidRDefault="00E65C89" w:rsidP="00BE463C">
            <w:pPr>
              <w:rPr>
                <w:rFonts w:asciiTheme="minorHAnsi" w:hAnsiTheme="minorHAnsi" w:cstheme="minorHAnsi"/>
                <w:color w:val="710000"/>
                <w:sz w:val="22"/>
                <w:lang w:val="es-ES_tradnl"/>
              </w:rPr>
            </w:pPr>
            <w:r w:rsidRPr="00934684">
              <w:rPr>
                <w:rFonts w:asciiTheme="minorHAnsi" w:hAnsiTheme="minorHAnsi" w:cstheme="minorHAnsi"/>
                <w:color w:val="710000"/>
                <w:sz w:val="22"/>
                <w:lang w:val="es-ES_tradnl"/>
              </w:rPr>
              <w:t>E</w:t>
            </w:r>
            <w:r w:rsidR="00CD2C75" w:rsidRPr="00934684">
              <w:rPr>
                <w:rFonts w:asciiTheme="minorHAnsi" w:hAnsiTheme="minorHAnsi" w:cstheme="minorHAnsi"/>
                <w:color w:val="710000"/>
                <w:sz w:val="22"/>
                <w:lang w:val="es-ES_tradnl"/>
              </w:rPr>
              <w:t xml:space="preserve">n </w:t>
            </w:r>
            <w:r w:rsidRPr="00934684">
              <w:rPr>
                <w:rFonts w:asciiTheme="minorHAnsi" w:hAnsiTheme="minorHAnsi" w:cstheme="minorHAnsi"/>
                <w:color w:val="710000"/>
                <w:sz w:val="22"/>
                <w:lang w:val="es-ES_tradnl"/>
              </w:rPr>
              <w:t>es</w:t>
            </w:r>
            <w:r w:rsidR="00CD2C75" w:rsidRPr="00934684">
              <w:rPr>
                <w:rFonts w:asciiTheme="minorHAnsi" w:hAnsiTheme="minorHAnsi" w:cstheme="minorHAnsi"/>
                <w:color w:val="710000"/>
                <w:sz w:val="22"/>
                <w:lang w:val="es-ES_tradnl"/>
              </w:rPr>
              <w:t>ta cl</w:t>
            </w:r>
            <w:r w:rsidRPr="00934684">
              <w:rPr>
                <w:rFonts w:asciiTheme="minorHAnsi" w:hAnsiTheme="minorHAnsi" w:cstheme="minorHAnsi"/>
                <w:color w:val="710000"/>
                <w:sz w:val="22"/>
                <w:lang w:val="es-ES_tradnl"/>
              </w:rPr>
              <w:t>á</w:t>
            </w:r>
            <w:r w:rsidR="00CD2C75" w:rsidRPr="00934684">
              <w:rPr>
                <w:rFonts w:asciiTheme="minorHAnsi" w:hAnsiTheme="minorHAnsi" w:cstheme="minorHAnsi"/>
                <w:color w:val="710000"/>
                <w:sz w:val="22"/>
                <w:lang w:val="es-ES_tradnl"/>
              </w:rPr>
              <w:t xml:space="preserve">usula </w:t>
            </w:r>
            <w:r w:rsidRPr="00934684">
              <w:rPr>
                <w:rFonts w:asciiTheme="minorHAnsi" w:hAnsiTheme="minorHAnsi" w:cstheme="minorHAnsi"/>
                <w:color w:val="710000"/>
                <w:sz w:val="22"/>
                <w:lang w:val="es-ES_tradnl"/>
              </w:rPr>
              <w:t xml:space="preserve">debería </w:t>
            </w:r>
            <w:r w:rsidR="00CD2C75" w:rsidRPr="00934684">
              <w:rPr>
                <w:rFonts w:asciiTheme="minorHAnsi" w:hAnsiTheme="minorHAnsi" w:cstheme="minorHAnsi"/>
                <w:color w:val="710000"/>
                <w:sz w:val="22"/>
                <w:lang w:val="es-ES_tradnl"/>
              </w:rPr>
              <w:t>acordar</w:t>
            </w:r>
            <w:r w:rsidRPr="00934684">
              <w:rPr>
                <w:rFonts w:asciiTheme="minorHAnsi" w:hAnsiTheme="minorHAnsi" w:cstheme="minorHAnsi"/>
                <w:color w:val="710000"/>
                <w:sz w:val="22"/>
                <w:lang w:val="es-ES_tradnl"/>
              </w:rPr>
              <w:t>se</w:t>
            </w:r>
            <w:r w:rsidR="00CD2C75" w:rsidRPr="00934684">
              <w:rPr>
                <w:rFonts w:asciiTheme="minorHAnsi" w:hAnsiTheme="minorHAnsi" w:cstheme="minorHAnsi"/>
                <w:color w:val="710000"/>
                <w:sz w:val="22"/>
                <w:lang w:val="es-ES_tradnl"/>
              </w:rPr>
              <w:t xml:space="preserve"> </w:t>
            </w:r>
            <w:r w:rsidR="00BE463C" w:rsidRPr="00934684">
              <w:rPr>
                <w:rFonts w:asciiTheme="minorHAnsi" w:hAnsiTheme="minorHAnsi" w:cstheme="minorHAnsi"/>
                <w:color w:val="710000"/>
                <w:sz w:val="22"/>
                <w:lang w:val="es-ES_tradnl"/>
              </w:rPr>
              <w:t>l</w:t>
            </w:r>
            <w:r w:rsidRPr="00934684">
              <w:rPr>
                <w:rFonts w:asciiTheme="minorHAnsi" w:hAnsiTheme="minorHAnsi" w:cstheme="minorHAnsi"/>
                <w:color w:val="710000"/>
                <w:sz w:val="22"/>
                <w:lang w:val="es-ES_tradnl"/>
              </w:rPr>
              <w:t>a</w:t>
            </w:r>
            <w:r w:rsidR="00CD2C75" w:rsidRPr="00934684">
              <w:rPr>
                <w:rFonts w:asciiTheme="minorHAnsi" w:hAnsiTheme="minorHAnsi" w:cstheme="minorHAnsi"/>
                <w:color w:val="710000"/>
                <w:sz w:val="22"/>
                <w:lang w:val="es-ES_tradnl"/>
              </w:rPr>
              <w:t xml:space="preserve"> distribució</w:t>
            </w:r>
            <w:r w:rsidRPr="00934684">
              <w:rPr>
                <w:rFonts w:asciiTheme="minorHAnsi" w:hAnsiTheme="minorHAnsi" w:cstheme="minorHAnsi"/>
                <w:color w:val="710000"/>
                <w:sz w:val="22"/>
                <w:lang w:val="es-ES_tradnl"/>
              </w:rPr>
              <w:t>n</w:t>
            </w:r>
            <w:r w:rsidR="00BE463C" w:rsidRPr="00934684">
              <w:rPr>
                <w:rFonts w:asciiTheme="minorHAnsi" w:hAnsiTheme="minorHAnsi" w:cstheme="minorHAnsi"/>
                <w:color w:val="710000"/>
                <w:sz w:val="22"/>
                <w:lang w:val="es-ES_tradnl"/>
              </w:rPr>
              <w:t xml:space="preserve"> de los derechos de la propiedad industrial que se puedan derivar de los resultados obtenidos en el desarrollo del proyecto de investigación (se tiene que regular caso por caso, con especial atención al conocimiento previo que aporte cada una de las partes al proyecto de investigación)</w:t>
            </w:r>
            <w:r w:rsidR="00CD2C75" w:rsidRPr="00934684">
              <w:rPr>
                <w:rFonts w:asciiTheme="minorHAnsi" w:hAnsiTheme="minorHAnsi" w:cstheme="minorHAnsi"/>
                <w:color w:val="710000"/>
                <w:sz w:val="22"/>
                <w:lang w:val="es-ES_tradnl"/>
              </w:rPr>
              <w:t xml:space="preserve">. </w:t>
            </w:r>
          </w:p>
        </w:tc>
      </w:tr>
    </w:tbl>
    <w:p w14:paraId="1AF88930" w14:textId="77777777" w:rsidR="00FC53ED" w:rsidRPr="00934684" w:rsidRDefault="00FC53ED"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_tradnl"/>
        </w:rPr>
      </w:pPr>
    </w:p>
    <w:p w14:paraId="4BB3A8DD" w14:textId="77777777" w:rsidR="008105F5" w:rsidRPr="00934684" w:rsidRDefault="008105F5"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4662097D"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Undécima.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Protección de los datos personales</w:t>
      </w:r>
    </w:p>
    <w:p w14:paraId="3A12ED22" w14:textId="77777777" w:rsidR="0057746A" w:rsidRPr="00934684" w:rsidRDefault="0057746A"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746DBFD6" w14:textId="32009E74" w:rsidR="008A42BB" w:rsidRPr="00793CD9" w:rsidRDefault="008A42BB" w:rsidP="00793CD9">
      <w:pPr>
        <w:rPr>
          <w:rFonts w:asciiTheme="minorHAnsi" w:hAnsiTheme="minorHAnsi" w:cstheme="minorHAnsi"/>
          <w:sz w:val="22"/>
          <w:lang w:val="es-ES"/>
        </w:rPr>
      </w:pPr>
      <w:r w:rsidRPr="00793CD9">
        <w:rPr>
          <w:rFonts w:asciiTheme="minorHAnsi" w:hAnsiTheme="minorHAnsi" w:cstheme="minorHAnsi"/>
          <w:sz w:val="22"/>
          <w:lang w:val="es-ES"/>
        </w:rPr>
        <w:t xml:space="preserve">Las partes tratarán de forma confidencial </w:t>
      </w:r>
      <w:r>
        <w:rPr>
          <w:rFonts w:asciiTheme="minorHAnsi" w:hAnsiTheme="minorHAnsi" w:cstheme="minorHAnsi"/>
          <w:sz w:val="22"/>
          <w:lang w:val="es-ES"/>
        </w:rPr>
        <w:t>lo</w:t>
      </w:r>
      <w:r w:rsidRPr="00793CD9">
        <w:rPr>
          <w:rFonts w:asciiTheme="minorHAnsi" w:hAnsiTheme="minorHAnsi" w:cstheme="minorHAnsi"/>
          <w:sz w:val="22"/>
          <w:lang w:val="es-ES"/>
        </w:rPr>
        <w:t xml:space="preserve">s datos de carácter personal </w:t>
      </w:r>
      <w:r>
        <w:rPr>
          <w:rFonts w:asciiTheme="minorHAnsi" w:hAnsiTheme="minorHAnsi" w:cstheme="minorHAnsi"/>
          <w:sz w:val="22"/>
          <w:lang w:val="es-ES"/>
        </w:rPr>
        <w:t xml:space="preserve">de los cuales </w:t>
      </w:r>
      <w:r w:rsidRPr="00793CD9">
        <w:rPr>
          <w:rFonts w:asciiTheme="minorHAnsi" w:hAnsiTheme="minorHAnsi" w:cstheme="minorHAnsi"/>
          <w:sz w:val="22"/>
          <w:lang w:val="es-ES"/>
        </w:rPr>
        <w:t>tengan conocimiento a consecuencia de la ejecución del presente convenio, cumpliendo adecuadamente y en todo momento las disposiciones contenidas en la Ley orgánica 3/2018, de 5 de diciembre, de protección de datos personales y garantía de los derechos digitales, el Reglamento (UE) 2016/679, de 27 de abril de 2016, relativo a la protección de las personas físicas en cuanto al tratamiento de datos personales y</w:t>
      </w:r>
      <w:r>
        <w:rPr>
          <w:rFonts w:asciiTheme="minorHAnsi" w:hAnsiTheme="minorHAnsi" w:cstheme="minorHAnsi"/>
          <w:sz w:val="22"/>
          <w:lang w:val="es-ES"/>
        </w:rPr>
        <w:t xml:space="preserve"> </w:t>
      </w:r>
      <w:r w:rsidRPr="00793CD9">
        <w:rPr>
          <w:rFonts w:asciiTheme="minorHAnsi" w:hAnsiTheme="minorHAnsi" w:cstheme="minorHAnsi"/>
          <w:sz w:val="22"/>
          <w:lang w:val="es-ES"/>
        </w:rPr>
        <w:t>a la libre circulación de estos datos y por el que se deroga la Directiva 95/46/CE (RGPD), y en cualquier otra norma vigente o que en un futuro pueda promulgarse sobre la materia.</w:t>
      </w:r>
    </w:p>
    <w:p w14:paraId="31656A88" w14:textId="77777777" w:rsidR="008A42BB" w:rsidRPr="00793CD9" w:rsidRDefault="008A42BB" w:rsidP="00793CD9">
      <w:pPr>
        <w:rPr>
          <w:rFonts w:asciiTheme="minorHAnsi" w:hAnsiTheme="minorHAnsi" w:cstheme="minorHAnsi"/>
          <w:sz w:val="22"/>
          <w:lang w:val="es-ES"/>
        </w:rPr>
      </w:pPr>
      <w:r w:rsidRPr="00793CD9">
        <w:rPr>
          <w:rFonts w:asciiTheme="minorHAnsi" w:hAnsiTheme="minorHAnsi" w:cstheme="minorHAnsi"/>
          <w:sz w:val="22"/>
          <w:lang w:val="es-ES"/>
        </w:rPr>
        <w:t xml:space="preserve"> </w:t>
      </w:r>
    </w:p>
    <w:p w14:paraId="1AB4AB91" w14:textId="259C6295" w:rsidR="008A42BB" w:rsidRDefault="008A42BB" w:rsidP="00793CD9">
      <w:pPr>
        <w:rPr>
          <w:rFonts w:asciiTheme="minorHAnsi" w:hAnsiTheme="minorHAnsi" w:cstheme="minorHAnsi"/>
          <w:sz w:val="22"/>
          <w:lang w:val="es-ES"/>
        </w:rPr>
      </w:pPr>
      <w:r w:rsidRPr="00793CD9">
        <w:rPr>
          <w:rFonts w:asciiTheme="minorHAnsi" w:hAnsiTheme="minorHAnsi" w:cstheme="minorHAnsi"/>
          <w:sz w:val="22"/>
          <w:lang w:val="es-ES"/>
        </w:rPr>
        <w:t>Cada parte tratará los datos personales de los representantes e interlocutores de la otra parte como Responsable del tratamiento, en el sentido del artículo 4.7 RGPD. La finalidad del tratamiento será formalizar y gestionar el convenio y llevar a cabo las actuaciones que se deriven.</w:t>
      </w:r>
    </w:p>
    <w:p w14:paraId="7B7EBDC6" w14:textId="77777777" w:rsidR="003C17FB" w:rsidRPr="00793CD9" w:rsidRDefault="003C17FB" w:rsidP="00793CD9">
      <w:pPr>
        <w:rPr>
          <w:rFonts w:asciiTheme="minorHAnsi" w:hAnsiTheme="minorHAnsi" w:cstheme="minorHAnsi"/>
          <w:sz w:val="22"/>
          <w:lang w:val="es-ES"/>
        </w:rPr>
      </w:pPr>
    </w:p>
    <w:p w14:paraId="20268A15" w14:textId="77777777" w:rsidR="008A42BB" w:rsidRPr="00793CD9" w:rsidRDefault="008A42BB" w:rsidP="00793CD9">
      <w:pPr>
        <w:rPr>
          <w:rFonts w:asciiTheme="minorHAnsi" w:hAnsiTheme="minorHAnsi" w:cstheme="minorHAnsi"/>
          <w:sz w:val="22"/>
          <w:lang w:val="es-ES"/>
        </w:rPr>
      </w:pPr>
      <w:r w:rsidRPr="00793CD9">
        <w:rPr>
          <w:rFonts w:asciiTheme="minorHAnsi" w:hAnsiTheme="minorHAnsi" w:cstheme="minorHAnsi"/>
          <w:sz w:val="22"/>
          <w:lang w:val="es-ES"/>
        </w:rPr>
        <w:t>Asimismo, las partes tienen derecho a ejercer los derechos de acceso, rectificación, supresión, oposición, limitación y portabilidad de los datos mediante solicitud dirigida a las direcciones que figuran en el encabezamiento del presente convenio.</w:t>
      </w:r>
    </w:p>
    <w:p w14:paraId="018C0825" w14:textId="77777777" w:rsidR="008A42BB" w:rsidRPr="00793CD9" w:rsidRDefault="008A42BB" w:rsidP="00793CD9">
      <w:pPr>
        <w:rPr>
          <w:rFonts w:asciiTheme="minorHAnsi" w:hAnsiTheme="minorHAnsi" w:cstheme="minorHAnsi"/>
          <w:sz w:val="22"/>
          <w:lang w:val="es-ES"/>
        </w:rPr>
      </w:pPr>
    </w:p>
    <w:p w14:paraId="742135FA" w14:textId="77777777" w:rsidR="008A42BB" w:rsidRPr="00793CD9" w:rsidRDefault="008A42BB" w:rsidP="00793CD9">
      <w:pPr>
        <w:rPr>
          <w:rFonts w:asciiTheme="minorHAnsi" w:hAnsiTheme="minorHAnsi" w:cstheme="minorHAnsi"/>
          <w:sz w:val="22"/>
          <w:lang w:val="es-ES"/>
        </w:rPr>
      </w:pPr>
      <w:r w:rsidRPr="00793CD9">
        <w:rPr>
          <w:rFonts w:asciiTheme="minorHAnsi" w:hAnsiTheme="minorHAnsi" w:cstheme="minorHAnsi"/>
          <w:sz w:val="22"/>
          <w:lang w:val="es-ES"/>
        </w:rPr>
        <w:t>El cumplimiento de los objetivos del convenio no requiere que una parte trate datos personales de terceras personas por cuenta o encargo de la otra parte, por tanto, no es necesario formalizar un encargo de tratamiento de datos en el sentido del artículo 28 RGPD.</w:t>
      </w:r>
    </w:p>
    <w:p w14:paraId="39209D0D" w14:textId="77777777" w:rsidR="008A42BB" w:rsidRPr="00793CD9" w:rsidRDefault="008A42BB" w:rsidP="00793CD9">
      <w:pPr>
        <w:rPr>
          <w:rFonts w:asciiTheme="minorHAnsi" w:hAnsiTheme="minorHAnsi" w:cstheme="minorHAnsi"/>
          <w:sz w:val="22"/>
          <w:lang w:val="es-ES"/>
        </w:rPr>
      </w:pPr>
    </w:p>
    <w:p w14:paraId="54EC71F3" w14:textId="2B81228E" w:rsidR="007C278B" w:rsidRPr="00934684" w:rsidRDefault="008A42BB" w:rsidP="00347339">
      <w:pPr>
        <w:pStyle w:val="Normal1"/>
        <w:spacing w:before="0" w:beforeAutospacing="0" w:after="0" w:afterAutospacing="0"/>
        <w:jc w:val="both"/>
        <w:rPr>
          <w:rFonts w:asciiTheme="minorHAnsi" w:hAnsiTheme="minorHAnsi" w:cstheme="minorHAnsi"/>
          <w:color w:val="000000"/>
          <w:sz w:val="22"/>
          <w:szCs w:val="22"/>
          <w:lang w:val="es-ES"/>
        </w:rPr>
      </w:pPr>
      <w:r w:rsidRPr="00793CD9">
        <w:rPr>
          <w:rFonts w:asciiTheme="minorHAnsi" w:hAnsiTheme="minorHAnsi" w:cstheme="minorHAnsi"/>
          <w:sz w:val="22"/>
          <w:lang w:val="es-ES"/>
        </w:rPr>
        <w:t>Respecto al tratamiento de datos personales propios de los alumnos de la UPC y trabajadores de la empresa o de cualquier otra tercera persona, que deban tratarse en el desarrollo del presente convenio, cada parte asume la función de Responsable del tratamiento de los datos, debiendo informar a las personas afectadas del tratamiento que se efectuará de sus datos y sobre cómo ejercer los derechos que la normativa de protección de datos reconoce a las personas interesadas, en los términos de los artículos 13 y 14 RGPD</w:t>
      </w:r>
      <w:r w:rsidR="007C278B" w:rsidRPr="00934684">
        <w:rPr>
          <w:rStyle w:val="notranslate"/>
          <w:rFonts w:asciiTheme="minorHAnsi" w:hAnsiTheme="minorHAnsi" w:cstheme="minorHAnsi"/>
          <w:color w:val="000000"/>
          <w:sz w:val="22"/>
          <w:szCs w:val="22"/>
          <w:lang w:val="es-ES"/>
        </w:rPr>
        <w:t>.</w:t>
      </w:r>
    </w:p>
    <w:p w14:paraId="0DDC5504" w14:textId="77777777" w:rsidR="008632FA" w:rsidRPr="00934684" w:rsidRDefault="008632FA"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58B636D8" w14:textId="77777777" w:rsidR="008105F5" w:rsidRPr="00934684" w:rsidRDefault="008105F5"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6162E5BE"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Duodécima.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Uso de la imagen corporativa</w:t>
      </w:r>
    </w:p>
    <w:p w14:paraId="2A148BBB" w14:textId="77777777" w:rsidR="0057746A" w:rsidRPr="00934684" w:rsidRDefault="0057746A"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71415960" w14:textId="77777777"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Si p</w:t>
      </w:r>
      <w:r w:rsidR="00BB533E" w:rsidRPr="00934684">
        <w:rPr>
          <w:rStyle w:val="normalchar"/>
          <w:rFonts w:asciiTheme="minorHAnsi" w:hAnsiTheme="minorHAnsi" w:cstheme="minorHAnsi"/>
          <w:color w:val="000000"/>
          <w:sz w:val="22"/>
          <w:szCs w:val="22"/>
          <w:lang w:val="es-ES"/>
        </w:rPr>
        <w:t>ara</w:t>
      </w:r>
      <w:r w:rsidRPr="00934684">
        <w:rPr>
          <w:rStyle w:val="normalchar"/>
          <w:rFonts w:asciiTheme="minorHAnsi" w:hAnsiTheme="minorHAnsi" w:cstheme="minorHAnsi"/>
          <w:color w:val="000000"/>
          <w:sz w:val="22"/>
          <w:szCs w:val="22"/>
          <w:lang w:val="es-ES"/>
        </w:rPr>
        <w:t xml:space="preserve"> hacer menc</w:t>
      </w:r>
      <w:r w:rsidR="00BB533E" w:rsidRPr="00934684">
        <w:rPr>
          <w:rStyle w:val="normalchar"/>
          <w:rFonts w:asciiTheme="minorHAnsi" w:hAnsiTheme="minorHAnsi" w:cstheme="minorHAnsi"/>
          <w:color w:val="000000"/>
          <w:sz w:val="22"/>
          <w:szCs w:val="22"/>
          <w:lang w:val="es-ES"/>
        </w:rPr>
        <w:t>ión de la participación de las p</w:t>
      </w:r>
      <w:r w:rsidRPr="00934684">
        <w:rPr>
          <w:rStyle w:val="normalchar"/>
          <w:rFonts w:asciiTheme="minorHAnsi" w:hAnsiTheme="minorHAnsi" w:cstheme="minorHAnsi"/>
          <w:color w:val="000000"/>
          <w:sz w:val="22"/>
          <w:szCs w:val="22"/>
          <w:lang w:val="es-ES"/>
        </w:rPr>
        <w:t xml:space="preserve">artes se considera necesario el uso de la imagen corporativa o el logotipo de las mismas, se deberá </w:t>
      </w:r>
      <w:r w:rsidR="00AE62E3" w:rsidRPr="00934684">
        <w:rPr>
          <w:rStyle w:val="normalchar"/>
          <w:rFonts w:asciiTheme="minorHAnsi" w:hAnsiTheme="minorHAnsi" w:cstheme="minorHAnsi"/>
          <w:color w:val="000000"/>
          <w:sz w:val="22"/>
          <w:szCs w:val="22"/>
          <w:lang w:val="es-ES"/>
        </w:rPr>
        <w:t>solicitar</w:t>
      </w:r>
      <w:r w:rsidRPr="00934684">
        <w:rPr>
          <w:rStyle w:val="normalchar"/>
          <w:rFonts w:asciiTheme="minorHAnsi" w:hAnsiTheme="minorHAnsi" w:cstheme="minorHAnsi"/>
          <w:color w:val="000000"/>
          <w:sz w:val="22"/>
          <w:szCs w:val="22"/>
          <w:lang w:val="es-ES"/>
        </w:rPr>
        <w:t xml:space="preserve"> </w:t>
      </w:r>
      <w:r w:rsidR="00AE62E3" w:rsidRPr="00934684">
        <w:rPr>
          <w:rStyle w:val="normalchar"/>
          <w:rFonts w:asciiTheme="minorHAnsi" w:hAnsiTheme="minorHAnsi" w:cstheme="minorHAnsi"/>
          <w:color w:val="000000"/>
          <w:sz w:val="22"/>
          <w:szCs w:val="22"/>
          <w:lang w:val="es-ES"/>
        </w:rPr>
        <w:t xml:space="preserve">la </w:t>
      </w:r>
      <w:r w:rsidRPr="00934684">
        <w:rPr>
          <w:rStyle w:val="normalchar"/>
          <w:rFonts w:asciiTheme="minorHAnsi" w:hAnsiTheme="minorHAnsi" w:cstheme="minorHAnsi"/>
          <w:color w:val="000000"/>
          <w:sz w:val="22"/>
          <w:szCs w:val="22"/>
          <w:lang w:val="es-ES"/>
        </w:rPr>
        <w:t>autoriza</w:t>
      </w:r>
      <w:r w:rsidR="00AE62E3" w:rsidRPr="00934684">
        <w:rPr>
          <w:rStyle w:val="normalchar"/>
          <w:rFonts w:asciiTheme="minorHAnsi" w:hAnsiTheme="minorHAnsi" w:cstheme="minorHAnsi"/>
          <w:color w:val="000000"/>
          <w:sz w:val="22"/>
          <w:szCs w:val="22"/>
          <w:lang w:val="es-ES"/>
        </w:rPr>
        <w:t>ción previa y por escrito a la p</w:t>
      </w:r>
      <w:r w:rsidRPr="00934684">
        <w:rPr>
          <w:rStyle w:val="normalchar"/>
          <w:rFonts w:asciiTheme="minorHAnsi" w:hAnsiTheme="minorHAnsi" w:cstheme="minorHAnsi"/>
          <w:color w:val="000000"/>
          <w:sz w:val="22"/>
          <w:szCs w:val="22"/>
          <w:lang w:val="es-ES"/>
        </w:rPr>
        <w:t xml:space="preserve">arte correspondiente, especificando el uso y el tipo de imagen que se utilizará y sobre qué </w:t>
      </w:r>
      <w:r w:rsidR="00AE62E3" w:rsidRPr="00934684">
        <w:rPr>
          <w:rStyle w:val="normalchar"/>
          <w:rFonts w:asciiTheme="minorHAnsi" w:hAnsiTheme="minorHAnsi" w:cstheme="minorHAnsi"/>
          <w:color w:val="000000"/>
          <w:sz w:val="22"/>
          <w:szCs w:val="22"/>
          <w:lang w:val="es-ES"/>
        </w:rPr>
        <w:t>soporte</w:t>
      </w:r>
      <w:r w:rsidRPr="00934684">
        <w:rPr>
          <w:rStyle w:val="normalchar"/>
          <w:rFonts w:asciiTheme="minorHAnsi" w:hAnsiTheme="minorHAnsi" w:cstheme="minorHAnsi"/>
          <w:color w:val="000000"/>
          <w:sz w:val="22"/>
          <w:szCs w:val="22"/>
          <w:lang w:val="es-ES"/>
        </w:rPr>
        <w:t xml:space="preserve"> se reproducirá.</w:t>
      </w:r>
    </w:p>
    <w:p w14:paraId="730EACE9" w14:textId="77777777" w:rsidR="00AE62E3" w:rsidRPr="00934684" w:rsidRDefault="00AE62E3" w:rsidP="00347339">
      <w:pPr>
        <w:pStyle w:val="Normal1"/>
        <w:spacing w:before="0" w:beforeAutospacing="0" w:after="0" w:afterAutospacing="0"/>
        <w:jc w:val="both"/>
        <w:rPr>
          <w:rFonts w:asciiTheme="minorHAnsi" w:hAnsiTheme="minorHAnsi" w:cstheme="minorHAnsi"/>
          <w:color w:val="000000"/>
          <w:sz w:val="22"/>
          <w:szCs w:val="22"/>
          <w:lang w:val="es-ES"/>
        </w:rPr>
      </w:pPr>
    </w:p>
    <w:p w14:paraId="150C5C5C" w14:textId="77777777"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La autorización especificará el uso o usos para los que se otorga, así como el período de vigencia.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No obstante, cuando el uso de logotipos y otras marcas identi</w:t>
      </w:r>
      <w:r w:rsidR="002217BA" w:rsidRPr="00934684">
        <w:rPr>
          <w:rStyle w:val="normalchar"/>
          <w:rFonts w:asciiTheme="minorHAnsi" w:hAnsiTheme="minorHAnsi" w:cstheme="minorHAnsi"/>
          <w:color w:val="000000"/>
          <w:sz w:val="22"/>
          <w:szCs w:val="22"/>
          <w:lang w:val="es-ES"/>
        </w:rPr>
        <w:t>ficativas de cualquiera de las p</w:t>
      </w:r>
      <w:r w:rsidRPr="00934684">
        <w:rPr>
          <w:rStyle w:val="normalchar"/>
          <w:rFonts w:asciiTheme="minorHAnsi" w:hAnsiTheme="minorHAnsi" w:cstheme="minorHAnsi"/>
          <w:color w:val="000000"/>
          <w:sz w:val="22"/>
          <w:szCs w:val="22"/>
          <w:lang w:val="es-ES"/>
        </w:rPr>
        <w:t>artes deba tener carácter comercial para la entidad que solicita su uso, se deberá formalizar el correspondiente contrato de licencia de marca.</w:t>
      </w:r>
    </w:p>
    <w:p w14:paraId="163FF6B0" w14:textId="77777777" w:rsidR="002217BA" w:rsidRPr="00934684" w:rsidRDefault="002217BA" w:rsidP="00347339">
      <w:pPr>
        <w:pStyle w:val="Normal1"/>
        <w:spacing w:before="0" w:beforeAutospacing="0" w:after="0" w:afterAutospacing="0"/>
        <w:jc w:val="both"/>
        <w:rPr>
          <w:rFonts w:asciiTheme="minorHAnsi" w:hAnsiTheme="minorHAnsi" w:cstheme="minorHAnsi"/>
          <w:color w:val="000000"/>
          <w:sz w:val="22"/>
          <w:szCs w:val="22"/>
          <w:lang w:val="es-ES"/>
        </w:rPr>
      </w:pPr>
    </w:p>
    <w:p w14:paraId="2EE7796F" w14:textId="46355442" w:rsidR="00225850" w:rsidRPr="00934684" w:rsidRDefault="00225850" w:rsidP="00225850">
      <w:pPr>
        <w:rPr>
          <w:rFonts w:asciiTheme="minorHAnsi" w:hAnsiTheme="minorHAnsi" w:cstheme="minorHAnsi"/>
          <w:sz w:val="22"/>
          <w:lang w:val="es-ES_tradnl"/>
        </w:rPr>
      </w:pPr>
      <w:r w:rsidRPr="00934684">
        <w:rPr>
          <w:rFonts w:asciiTheme="minorHAnsi" w:hAnsiTheme="minorHAnsi" w:cstheme="minorHAnsi"/>
          <w:sz w:val="22"/>
          <w:lang w:val="es-ES_tradnl"/>
        </w:rPr>
        <w:t>En las publicaciones y otros resultados que se puedan producir gracias a la convocatoria de doctorados industriales (DI), se debe mencionar el apoyo del Plan de Doctorados Industriales de la Generalitat de Catalunya. Será necesario incluir la expresión “con el apoyo del Plan de Doctorados Industriales de</w:t>
      </w:r>
      <w:r w:rsidR="006C5CA7">
        <w:rPr>
          <w:rFonts w:asciiTheme="minorHAnsi" w:hAnsiTheme="minorHAnsi" w:cstheme="minorHAnsi"/>
          <w:sz w:val="22"/>
          <w:lang w:val="es-ES_tradnl"/>
        </w:rPr>
        <w:t xml:space="preserve">l </w:t>
      </w:r>
      <w:r w:rsidRPr="00934684">
        <w:rPr>
          <w:rFonts w:asciiTheme="minorHAnsi" w:hAnsiTheme="minorHAnsi" w:cstheme="minorHAnsi"/>
          <w:sz w:val="22"/>
          <w:lang w:val="es-ES_tradnl"/>
        </w:rPr>
        <w:t>Departament</w:t>
      </w:r>
      <w:r w:rsidR="006C5CA7">
        <w:rPr>
          <w:rFonts w:asciiTheme="minorHAnsi" w:hAnsiTheme="minorHAnsi" w:cstheme="minorHAnsi"/>
          <w:sz w:val="22"/>
          <w:lang w:val="es-ES_tradnl"/>
        </w:rPr>
        <w:t>o de Investigación y Universidades</w:t>
      </w:r>
      <w:r w:rsidRPr="00934684">
        <w:rPr>
          <w:rFonts w:asciiTheme="minorHAnsi" w:hAnsiTheme="minorHAnsi" w:cstheme="minorHAnsi"/>
          <w:sz w:val="22"/>
          <w:lang w:val="es-ES_tradnl"/>
        </w:rPr>
        <w:t xml:space="preserve"> de la Generalitat de Catalunya”.</w:t>
      </w:r>
    </w:p>
    <w:p w14:paraId="012A5359" w14:textId="77777777" w:rsidR="00225850" w:rsidRPr="00934684" w:rsidRDefault="00225850" w:rsidP="00225850">
      <w:pPr>
        <w:rPr>
          <w:rFonts w:asciiTheme="minorHAnsi" w:hAnsiTheme="minorHAnsi" w:cstheme="minorHAnsi"/>
          <w:sz w:val="22"/>
          <w:lang w:val="es-ES_tradnl"/>
        </w:rPr>
      </w:pPr>
    </w:p>
    <w:p w14:paraId="614CFF69" w14:textId="14A82E85" w:rsidR="006C5CA7" w:rsidRPr="006C5CA7" w:rsidRDefault="00225850" w:rsidP="006C5CA7">
      <w:pPr>
        <w:rPr>
          <w:rFonts w:asciiTheme="minorHAnsi" w:hAnsiTheme="minorHAnsi" w:cstheme="minorHAnsi"/>
          <w:sz w:val="22"/>
          <w:lang w:val="es-ES_tradnl"/>
        </w:rPr>
      </w:pPr>
      <w:r w:rsidRPr="00934684">
        <w:rPr>
          <w:rFonts w:asciiTheme="minorHAnsi" w:hAnsiTheme="minorHAnsi" w:cstheme="minorHAnsi"/>
          <w:sz w:val="22"/>
          <w:lang w:val="es-ES_tradnl"/>
        </w:rPr>
        <w:t>Las entidades beneficiarias tendrán que incluir los logotipos correspondientes al Plan de Doctorados Industriales y al</w:t>
      </w:r>
      <w:r w:rsidR="006C5CA7">
        <w:rPr>
          <w:rFonts w:asciiTheme="minorHAnsi" w:hAnsiTheme="minorHAnsi" w:cstheme="minorHAnsi"/>
          <w:sz w:val="22"/>
          <w:lang w:val="es-ES_tradnl"/>
        </w:rPr>
        <w:t xml:space="preserve"> Departamento de Investigación y Universidades</w:t>
      </w:r>
      <w:r w:rsidRPr="00934684">
        <w:rPr>
          <w:rFonts w:asciiTheme="minorHAnsi" w:hAnsiTheme="minorHAnsi" w:cstheme="minorHAnsi"/>
          <w:sz w:val="22"/>
          <w:lang w:val="es-ES_tradnl"/>
        </w:rPr>
        <w:t xml:space="preserve">, que constan respectivamente en la página web del Plan </w:t>
      </w:r>
      <w:r w:rsidR="006C5CA7" w:rsidRPr="00054D91">
        <w:rPr>
          <w:rFonts w:ascii="Calibri" w:hAnsi="Calibri" w:cs="Calibri"/>
          <w:sz w:val="22"/>
        </w:rPr>
        <w:t xml:space="preserve">(&lt;https://doctoratsindustrials.gencat.cat&gt;) </w:t>
      </w:r>
      <w:r w:rsidRPr="00934684">
        <w:rPr>
          <w:rFonts w:asciiTheme="minorHAnsi" w:hAnsiTheme="minorHAnsi" w:cstheme="minorHAnsi"/>
          <w:sz w:val="22"/>
          <w:lang w:val="es-ES_tradnl"/>
        </w:rPr>
        <w:t xml:space="preserve">y en el Programa de identificación visual </w:t>
      </w:r>
      <w:r w:rsidR="006C5CA7">
        <w:rPr>
          <w:rFonts w:asciiTheme="minorHAnsi" w:hAnsiTheme="minorHAnsi" w:cstheme="minorHAnsi"/>
          <w:sz w:val="22"/>
          <w:lang w:val="es-ES_tradnl"/>
        </w:rPr>
        <w:t xml:space="preserve">(PIV), editado en la página web </w:t>
      </w:r>
      <w:r w:rsidR="006C5CA7" w:rsidRPr="00054D91">
        <w:rPr>
          <w:rFonts w:ascii="Calibri" w:hAnsi="Calibri" w:cs="Calibri"/>
          <w:sz w:val="22"/>
        </w:rPr>
        <w:t>&lt;https://identitatcorporativa.gencat.cat&gt;.</w:t>
      </w:r>
    </w:p>
    <w:p w14:paraId="5741CDE7" w14:textId="77777777" w:rsidR="006C5CA7" w:rsidRPr="006C5CA7" w:rsidRDefault="006C5CA7" w:rsidP="00225850">
      <w:pPr>
        <w:rPr>
          <w:rFonts w:asciiTheme="minorHAnsi" w:hAnsiTheme="minorHAnsi" w:cstheme="minorHAnsi"/>
          <w:sz w:val="22"/>
          <w:lang w:val="es-ES_tradnl"/>
        </w:rPr>
      </w:pPr>
    </w:p>
    <w:p w14:paraId="6490C85E" w14:textId="77777777" w:rsidR="00EF6C9B" w:rsidRPr="00934684" w:rsidRDefault="00EF6C9B"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_tradnl"/>
        </w:rPr>
      </w:pPr>
    </w:p>
    <w:p w14:paraId="056B8F58"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Decimotercera.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 xml:space="preserve">Resolución del </w:t>
      </w:r>
      <w:r w:rsidR="00437351" w:rsidRPr="00934684">
        <w:rPr>
          <w:rStyle w:val="normalchar"/>
          <w:rFonts w:asciiTheme="minorHAnsi" w:hAnsiTheme="minorHAnsi" w:cstheme="minorHAnsi"/>
          <w:b/>
          <w:bCs/>
          <w:color w:val="000000"/>
          <w:sz w:val="22"/>
          <w:szCs w:val="22"/>
          <w:lang w:val="es-ES"/>
        </w:rPr>
        <w:t>c</w:t>
      </w:r>
      <w:r w:rsidRPr="00934684">
        <w:rPr>
          <w:rStyle w:val="normalchar"/>
          <w:rFonts w:asciiTheme="minorHAnsi" w:hAnsiTheme="minorHAnsi" w:cstheme="minorHAnsi"/>
          <w:b/>
          <w:bCs/>
          <w:color w:val="000000"/>
          <w:sz w:val="22"/>
          <w:szCs w:val="22"/>
          <w:lang w:val="es-ES"/>
        </w:rPr>
        <w:t>onvenio</w:t>
      </w:r>
    </w:p>
    <w:p w14:paraId="0A66D566" w14:textId="77777777" w:rsidR="0057746A" w:rsidRPr="00934684" w:rsidRDefault="0057746A"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261566E6"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Serán causas de resolución del presente convenio:</w:t>
      </w:r>
    </w:p>
    <w:p w14:paraId="1E194BEA" w14:textId="5179B167" w:rsidR="007C278B" w:rsidRPr="00934684" w:rsidRDefault="007C278B" w:rsidP="00EF259A">
      <w:pPr>
        <w:numPr>
          <w:ilvl w:val="0"/>
          <w:numId w:val="10"/>
        </w:numPr>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El mutuo acuerdo entre las partes firmantes</w:t>
      </w:r>
      <w:r w:rsidR="004D4057" w:rsidRPr="00934684">
        <w:rPr>
          <w:rStyle w:val="list0020paragraphchar"/>
          <w:rFonts w:asciiTheme="minorHAnsi" w:hAnsiTheme="minorHAnsi" w:cstheme="minorHAnsi"/>
          <w:color w:val="000000"/>
          <w:sz w:val="22"/>
          <w:lang w:val="es-ES"/>
        </w:rPr>
        <w:t xml:space="preserve"> manifestado por escrito</w:t>
      </w:r>
      <w:r w:rsidRPr="00934684">
        <w:rPr>
          <w:rStyle w:val="list0020paragraphchar"/>
          <w:rFonts w:asciiTheme="minorHAnsi" w:hAnsiTheme="minorHAnsi" w:cstheme="minorHAnsi"/>
          <w:color w:val="000000"/>
          <w:sz w:val="22"/>
          <w:lang w:val="es-ES"/>
        </w:rPr>
        <w:t>.</w:t>
      </w:r>
    </w:p>
    <w:p w14:paraId="4B8218FD" w14:textId="77777777" w:rsidR="007C278B" w:rsidRPr="00934684" w:rsidRDefault="007C278B" w:rsidP="00EF259A">
      <w:pPr>
        <w:numPr>
          <w:ilvl w:val="0"/>
          <w:numId w:val="10"/>
        </w:numPr>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La no aceptación de la ayuda.</w:t>
      </w:r>
    </w:p>
    <w:p w14:paraId="5905789A" w14:textId="77777777" w:rsidR="007C278B" w:rsidRPr="00934684" w:rsidRDefault="007C278B" w:rsidP="00EF259A">
      <w:pPr>
        <w:numPr>
          <w:ilvl w:val="0"/>
          <w:numId w:val="10"/>
        </w:numPr>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La expiración del plazo de vigencia del </w:t>
      </w:r>
      <w:r w:rsidR="00437351" w:rsidRPr="00934684">
        <w:rPr>
          <w:rStyle w:val="list0020paragraphchar"/>
          <w:rFonts w:asciiTheme="minorHAnsi" w:hAnsiTheme="minorHAnsi" w:cstheme="minorHAnsi"/>
          <w:color w:val="000000"/>
          <w:sz w:val="22"/>
          <w:lang w:val="es-ES"/>
        </w:rPr>
        <w:t>c</w:t>
      </w:r>
      <w:r w:rsidRPr="00934684">
        <w:rPr>
          <w:rStyle w:val="list0020paragraphchar"/>
          <w:rFonts w:asciiTheme="minorHAnsi" w:hAnsiTheme="minorHAnsi" w:cstheme="minorHAnsi"/>
          <w:color w:val="000000"/>
          <w:sz w:val="22"/>
          <w:lang w:val="es-ES"/>
        </w:rPr>
        <w:t>onvenio</w:t>
      </w:r>
      <w:r w:rsidR="00CE51B7" w:rsidRPr="00934684">
        <w:rPr>
          <w:rStyle w:val="list0020paragraphchar"/>
          <w:rFonts w:asciiTheme="minorHAnsi" w:hAnsiTheme="minorHAnsi" w:cstheme="minorHAnsi"/>
          <w:color w:val="000000"/>
          <w:sz w:val="22"/>
          <w:lang w:val="es-ES"/>
        </w:rPr>
        <w:t xml:space="preserve"> sin haber acordado la prórroga del mismo</w:t>
      </w:r>
      <w:r w:rsidRPr="00934684">
        <w:rPr>
          <w:rStyle w:val="list0020paragraphchar"/>
          <w:rFonts w:asciiTheme="minorHAnsi" w:hAnsiTheme="minorHAnsi" w:cstheme="minorHAnsi"/>
          <w:color w:val="000000"/>
          <w:sz w:val="22"/>
          <w:lang w:val="es-ES"/>
        </w:rPr>
        <w:t>.</w:t>
      </w:r>
    </w:p>
    <w:p w14:paraId="41F08BDB" w14:textId="77777777" w:rsidR="007C278B" w:rsidRPr="00934684" w:rsidRDefault="007C278B" w:rsidP="00EF259A">
      <w:pPr>
        <w:numPr>
          <w:ilvl w:val="0"/>
          <w:numId w:val="10"/>
        </w:numPr>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La cancelación del proyecto por cualquiera de las partes firmantes o por la renuncia </w:t>
      </w:r>
      <w:r w:rsidR="00437351" w:rsidRPr="00934684">
        <w:rPr>
          <w:rStyle w:val="normalchar"/>
          <w:rFonts w:asciiTheme="minorHAnsi" w:hAnsiTheme="minorHAnsi" w:cstheme="minorHAnsi"/>
          <w:color w:val="000000"/>
          <w:sz w:val="22"/>
          <w:lang w:val="es-ES"/>
        </w:rPr>
        <w:t>[del doctorando/de la doctoranda]</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a su desarrollo y</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empleo,</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de acuerdo con lo previsto en la</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convocatoria.</w:t>
      </w:r>
    </w:p>
    <w:p w14:paraId="44321737" w14:textId="77777777" w:rsidR="007C278B" w:rsidRPr="00934684" w:rsidRDefault="007C278B" w:rsidP="00EF259A">
      <w:pPr>
        <w:numPr>
          <w:ilvl w:val="0"/>
          <w:numId w:val="10"/>
        </w:numPr>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El incumplimiento manifiesto de lo previsto en las cláusulas acordadas, especialmente las de confidencialidad y propiedad intelectual e industrial.</w:t>
      </w:r>
      <w:r w:rsidRPr="00934684">
        <w:rPr>
          <w:rStyle w:val="apple-converted-space"/>
          <w:rFonts w:asciiTheme="minorHAnsi" w:hAnsiTheme="minorHAnsi" w:cstheme="minorHAnsi"/>
          <w:color w:val="000000"/>
          <w:sz w:val="22"/>
          <w:lang w:val="es-ES"/>
        </w:rPr>
        <w:t> </w:t>
      </w:r>
      <w:r w:rsidR="00C705A6" w:rsidRPr="00934684">
        <w:rPr>
          <w:rStyle w:val="list0020paragraphchar"/>
          <w:rFonts w:asciiTheme="minorHAnsi" w:hAnsiTheme="minorHAnsi" w:cstheme="minorHAnsi"/>
          <w:color w:val="000000"/>
          <w:sz w:val="22"/>
          <w:lang w:val="es-ES"/>
        </w:rPr>
        <w:t>En estos casos, la p</w:t>
      </w:r>
      <w:r w:rsidRPr="00934684">
        <w:rPr>
          <w:rStyle w:val="list0020paragraphchar"/>
          <w:rFonts w:asciiTheme="minorHAnsi" w:hAnsiTheme="minorHAnsi" w:cstheme="minorHAnsi"/>
          <w:color w:val="000000"/>
          <w:sz w:val="22"/>
          <w:lang w:val="es-ES"/>
        </w:rPr>
        <w:t>arte no afectada por el incumplimiento comunicará</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a</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 xml:space="preserve">la otra </w:t>
      </w:r>
      <w:r w:rsidR="00C705A6" w:rsidRPr="00934684">
        <w:rPr>
          <w:rStyle w:val="list0020paragraphchar"/>
          <w:rFonts w:asciiTheme="minorHAnsi" w:hAnsiTheme="minorHAnsi" w:cstheme="minorHAnsi"/>
          <w:color w:val="000000"/>
          <w:sz w:val="22"/>
          <w:lang w:val="es-ES"/>
        </w:rPr>
        <w:t>p</w:t>
      </w:r>
      <w:r w:rsidRPr="00934684">
        <w:rPr>
          <w:rStyle w:val="list0020paragraphchar"/>
          <w:rFonts w:asciiTheme="minorHAnsi" w:hAnsiTheme="minorHAnsi" w:cstheme="minorHAnsi"/>
          <w:color w:val="000000"/>
          <w:sz w:val="22"/>
          <w:lang w:val="es-ES"/>
        </w:rPr>
        <w:t>arte, por escrito, los incumplimientos detectados o las causas que sustenten la resolución</w:t>
      </w:r>
      <w:r w:rsidR="00CE51B7" w:rsidRPr="00934684">
        <w:rPr>
          <w:rStyle w:val="list0020paragraphchar"/>
          <w:rFonts w:asciiTheme="minorHAnsi" w:hAnsiTheme="minorHAnsi" w:cstheme="minorHAnsi"/>
          <w:color w:val="000000"/>
          <w:sz w:val="22"/>
          <w:lang w:val="es-ES"/>
        </w:rPr>
        <w:t>, y le dará un plazo para que cumpla con las obligaciones o compromisos que se consideren incompletos</w:t>
      </w:r>
      <w:r w:rsidRPr="00934684">
        <w:rPr>
          <w:rStyle w:val="list0020paragraphchar"/>
          <w:rFonts w:asciiTheme="minorHAnsi" w:hAnsiTheme="minorHAnsi" w:cstheme="minorHAnsi"/>
          <w:color w:val="000000"/>
          <w:sz w:val="22"/>
          <w:lang w:val="es-ES"/>
        </w:rPr>
        <w:t>.</w:t>
      </w:r>
      <w:r w:rsidRPr="00934684">
        <w:rPr>
          <w:rStyle w:val="apple-converted-space"/>
          <w:rFonts w:asciiTheme="minorHAnsi" w:hAnsiTheme="minorHAnsi" w:cstheme="minorHAnsi"/>
          <w:color w:val="000000"/>
          <w:sz w:val="22"/>
          <w:lang w:val="es-ES"/>
        </w:rPr>
        <w:t> </w:t>
      </w:r>
      <w:r w:rsidR="00C705A6" w:rsidRPr="00934684">
        <w:rPr>
          <w:rStyle w:val="list0020paragraphchar"/>
          <w:rFonts w:asciiTheme="minorHAnsi" w:hAnsiTheme="minorHAnsi" w:cstheme="minorHAnsi"/>
          <w:color w:val="000000"/>
          <w:sz w:val="22"/>
          <w:lang w:val="es-ES"/>
        </w:rPr>
        <w:t>La otra p</w:t>
      </w:r>
      <w:r w:rsidRPr="00934684">
        <w:rPr>
          <w:rStyle w:val="list0020paragraphchar"/>
          <w:rFonts w:asciiTheme="minorHAnsi" w:hAnsiTheme="minorHAnsi" w:cstheme="minorHAnsi"/>
          <w:color w:val="000000"/>
          <w:sz w:val="22"/>
          <w:lang w:val="es-ES"/>
        </w:rPr>
        <w:t>arte podrá formular su réplica en el plazo</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de 15 días hábiles</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desde la recepción del escrito de den</w:t>
      </w:r>
      <w:r w:rsidR="004922B9" w:rsidRPr="00934684">
        <w:rPr>
          <w:rStyle w:val="list0020paragraphchar"/>
          <w:rFonts w:asciiTheme="minorHAnsi" w:hAnsiTheme="minorHAnsi" w:cstheme="minorHAnsi"/>
          <w:color w:val="000000"/>
          <w:sz w:val="22"/>
          <w:lang w:val="es-ES"/>
        </w:rPr>
        <w:t>u</w:t>
      </w:r>
      <w:r w:rsidR="00C705A6" w:rsidRPr="00934684">
        <w:rPr>
          <w:rStyle w:val="list0020paragraphchar"/>
          <w:rFonts w:asciiTheme="minorHAnsi" w:hAnsiTheme="minorHAnsi" w:cstheme="minorHAnsi"/>
          <w:color w:val="000000"/>
          <w:sz w:val="22"/>
          <w:lang w:val="es-ES"/>
        </w:rPr>
        <w:t>ncia</w:t>
      </w:r>
      <w:r w:rsidRPr="00934684">
        <w:rPr>
          <w:rStyle w:val="list0020paragraphchar"/>
          <w:rFonts w:asciiTheme="minorHAnsi" w:hAnsiTheme="minorHAnsi" w:cstheme="minorHAnsi"/>
          <w:color w:val="000000"/>
          <w:sz w:val="22"/>
          <w:lang w:val="es-ES"/>
        </w:rPr>
        <w:t>.</w:t>
      </w:r>
    </w:p>
    <w:p w14:paraId="50B17DD5" w14:textId="6A3DBB30" w:rsidR="007C278B" w:rsidRPr="00934684" w:rsidRDefault="007C278B" w:rsidP="00EF259A">
      <w:pPr>
        <w:numPr>
          <w:ilvl w:val="0"/>
          <w:numId w:val="10"/>
        </w:numPr>
        <w:rPr>
          <w:rStyle w:val="list0020paragraphcha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La no superación por parte</w:t>
      </w:r>
      <w:r w:rsidRPr="00934684">
        <w:rPr>
          <w:rStyle w:val="apple-converted-space"/>
          <w:rFonts w:asciiTheme="minorHAnsi" w:hAnsiTheme="minorHAnsi" w:cstheme="minorHAnsi"/>
          <w:color w:val="000000"/>
          <w:sz w:val="22"/>
          <w:lang w:val="es-ES"/>
        </w:rPr>
        <w:t> </w:t>
      </w:r>
      <w:r w:rsidR="00631C52" w:rsidRPr="00934684">
        <w:rPr>
          <w:rStyle w:val="normalchar"/>
          <w:rFonts w:asciiTheme="minorHAnsi" w:hAnsiTheme="minorHAnsi" w:cstheme="minorHAnsi"/>
          <w:color w:val="000000"/>
          <w:sz w:val="22"/>
          <w:lang w:val="es-ES"/>
        </w:rPr>
        <w:t>[del doctorando/de la doctoranda]</w:t>
      </w:r>
      <w:r w:rsidRPr="00934684">
        <w:rPr>
          <w:rStyle w:val="apple-converted-space"/>
          <w:rFonts w:asciiTheme="minorHAnsi" w:hAnsiTheme="minorHAnsi" w:cstheme="minorHAnsi"/>
          <w:color w:val="000000"/>
          <w:sz w:val="22"/>
          <w:lang w:val="es-ES"/>
        </w:rPr>
        <w:t> </w:t>
      </w:r>
      <w:r w:rsidRPr="00934684">
        <w:rPr>
          <w:rStyle w:val="list0020paragraphchar"/>
          <w:rFonts w:asciiTheme="minorHAnsi" w:hAnsiTheme="minorHAnsi" w:cstheme="minorHAnsi"/>
          <w:color w:val="000000"/>
          <w:sz w:val="22"/>
          <w:lang w:val="es-ES"/>
        </w:rPr>
        <w:t>de las evaluaciones que se realicen en el marco de los estudios de doctorado.</w:t>
      </w:r>
    </w:p>
    <w:p w14:paraId="5D43194C" w14:textId="41492DC8" w:rsidR="000D5100" w:rsidRPr="00934684" w:rsidRDefault="000D5100" w:rsidP="00EF259A">
      <w:pPr>
        <w:numPr>
          <w:ilvl w:val="0"/>
          <w:numId w:val="10"/>
        </w:numPr>
        <w:rP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El despido del doctorando/de la doctoranda por parte de la empresa con carácter previo a la finalización de la vigencia del presente convenio.</w:t>
      </w:r>
    </w:p>
    <w:p w14:paraId="443540F3" w14:textId="77777777" w:rsidR="007C278B" w:rsidRPr="00934684" w:rsidRDefault="007C278B" w:rsidP="00EF259A">
      <w:pPr>
        <w:numPr>
          <w:ilvl w:val="0"/>
          <w:numId w:val="10"/>
        </w:numPr>
        <w:rPr>
          <w:rStyle w:val="list0020paragraphchar"/>
          <w:rFonts w:asciiTheme="minorHAnsi" w:hAnsiTheme="minorHAnsi" w:cstheme="minorHAnsi"/>
          <w:color w:val="000000"/>
          <w:sz w:val="22"/>
          <w:lang w:val="es-ES"/>
        </w:rPr>
      </w:pPr>
      <w:r w:rsidRPr="00934684">
        <w:rPr>
          <w:rStyle w:val="list0020paragraphchar"/>
          <w:rFonts w:asciiTheme="minorHAnsi" w:hAnsiTheme="minorHAnsi" w:cstheme="minorHAnsi"/>
          <w:color w:val="000000"/>
          <w:sz w:val="22"/>
          <w:lang w:val="es-ES"/>
        </w:rPr>
        <w:t xml:space="preserve">La obtención del título de </w:t>
      </w:r>
      <w:r w:rsidR="00631C52" w:rsidRPr="00934684">
        <w:rPr>
          <w:rStyle w:val="list0020paragraphchar"/>
          <w:rFonts w:asciiTheme="minorHAnsi" w:hAnsiTheme="minorHAnsi" w:cstheme="minorHAnsi"/>
          <w:color w:val="000000"/>
          <w:sz w:val="22"/>
          <w:lang w:val="es-ES"/>
        </w:rPr>
        <w:t>[</w:t>
      </w:r>
      <w:r w:rsidRPr="00934684">
        <w:rPr>
          <w:rStyle w:val="list0020paragraphchar"/>
          <w:rFonts w:asciiTheme="minorHAnsi" w:hAnsiTheme="minorHAnsi" w:cstheme="minorHAnsi"/>
          <w:color w:val="000000"/>
          <w:sz w:val="22"/>
          <w:lang w:val="es-ES"/>
        </w:rPr>
        <w:t>doctor</w:t>
      </w:r>
      <w:r w:rsidR="00631C52" w:rsidRPr="00934684">
        <w:rPr>
          <w:rStyle w:val="list0020paragraphchar"/>
          <w:rFonts w:asciiTheme="minorHAnsi" w:hAnsiTheme="minorHAnsi" w:cstheme="minorHAnsi"/>
          <w:color w:val="000000"/>
          <w:sz w:val="22"/>
          <w:lang w:val="es-ES"/>
        </w:rPr>
        <w:t>/doctora]</w:t>
      </w:r>
      <w:r w:rsidRPr="00934684">
        <w:rPr>
          <w:rStyle w:val="list0020paragraphchar"/>
          <w:rFonts w:asciiTheme="minorHAnsi" w:hAnsiTheme="minorHAnsi" w:cstheme="minorHAnsi"/>
          <w:color w:val="000000"/>
          <w:sz w:val="22"/>
          <w:lang w:val="es-ES"/>
        </w:rPr>
        <w:t>.</w:t>
      </w:r>
    </w:p>
    <w:p w14:paraId="4A098BAF" w14:textId="77777777" w:rsidR="00E66CE1" w:rsidRPr="00934684" w:rsidRDefault="00E66CE1" w:rsidP="00E66CE1">
      <w:pPr>
        <w:pStyle w:val="Pargrafdellista"/>
        <w:numPr>
          <w:ilvl w:val="0"/>
          <w:numId w:val="10"/>
        </w:numPr>
        <w:rPr>
          <w:rFonts w:asciiTheme="minorHAnsi" w:hAnsiTheme="minorHAnsi" w:cstheme="minorHAnsi"/>
          <w:sz w:val="22"/>
          <w:lang w:val="es-ES_tradnl"/>
        </w:rPr>
      </w:pPr>
      <w:r w:rsidRPr="00934684">
        <w:rPr>
          <w:rFonts w:asciiTheme="minorHAnsi" w:hAnsiTheme="minorHAnsi" w:cstheme="minorHAnsi"/>
          <w:sz w:val="22"/>
          <w:lang w:val="es-ES_tradnl"/>
        </w:rPr>
        <w:t>Por decisión judicial declaratoria de la nulidad del convenio.</w:t>
      </w:r>
    </w:p>
    <w:p w14:paraId="6B409782" w14:textId="77777777" w:rsidR="00E66CE1" w:rsidRPr="00934684" w:rsidRDefault="00E66CE1" w:rsidP="00E66CE1">
      <w:pPr>
        <w:pStyle w:val="Pargrafdellista"/>
        <w:numPr>
          <w:ilvl w:val="0"/>
          <w:numId w:val="10"/>
        </w:numPr>
        <w:rPr>
          <w:rFonts w:asciiTheme="minorHAnsi" w:hAnsiTheme="minorHAnsi" w:cstheme="minorHAnsi"/>
          <w:sz w:val="22"/>
          <w:lang w:val="es-ES_tradnl"/>
        </w:rPr>
      </w:pPr>
      <w:r w:rsidRPr="00934684">
        <w:rPr>
          <w:rFonts w:asciiTheme="minorHAnsi" w:hAnsiTheme="minorHAnsi" w:cstheme="minorHAnsi"/>
          <w:sz w:val="22"/>
          <w:lang w:val="es-ES_tradnl"/>
        </w:rPr>
        <w:t>Cualquier otra causa distinta de las anteriores prevista en el convenio o las leyes.</w:t>
      </w:r>
    </w:p>
    <w:p w14:paraId="28013563" w14:textId="77777777" w:rsidR="00E66CE1" w:rsidRPr="00934684" w:rsidRDefault="00E66CE1" w:rsidP="00E66CE1">
      <w:pPr>
        <w:pStyle w:val="Pargrafdellista"/>
        <w:rPr>
          <w:rFonts w:asciiTheme="minorHAnsi" w:hAnsiTheme="minorHAnsi" w:cstheme="minorHAnsi"/>
          <w:sz w:val="22"/>
        </w:rPr>
      </w:pPr>
    </w:p>
    <w:p w14:paraId="5169E4D1" w14:textId="77777777" w:rsidR="0057746A" w:rsidRPr="00934684" w:rsidRDefault="0057746A"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667BF533" w14:textId="77777777" w:rsidR="007C278B" w:rsidRPr="00934684" w:rsidRDefault="007C278B"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r w:rsidRPr="00934684">
        <w:rPr>
          <w:rStyle w:val="normalchar"/>
          <w:rFonts w:asciiTheme="minorHAnsi" w:hAnsiTheme="minorHAnsi" w:cstheme="minorHAnsi"/>
          <w:color w:val="000000"/>
          <w:sz w:val="22"/>
          <w:szCs w:val="22"/>
          <w:lang w:val="es-ES"/>
        </w:rPr>
        <w:t>En caso de</w:t>
      </w:r>
      <w:r w:rsidRPr="00934684">
        <w:rPr>
          <w:rStyle w:val="apple-converted-space"/>
          <w:rFonts w:asciiTheme="minorHAnsi" w:hAnsiTheme="minorHAnsi" w:cstheme="minorHAnsi"/>
          <w:color w:val="000000"/>
          <w:sz w:val="22"/>
          <w:szCs w:val="22"/>
          <w:lang w:val="es-ES"/>
        </w:rPr>
        <w:t> </w:t>
      </w:r>
      <w:r w:rsidR="00EC0AA7" w:rsidRPr="00934684">
        <w:rPr>
          <w:rStyle w:val="normalchar"/>
          <w:rFonts w:asciiTheme="minorHAnsi" w:hAnsiTheme="minorHAnsi" w:cstheme="minorHAnsi"/>
          <w:color w:val="000000"/>
          <w:sz w:val="22"/>
          <w:szCs w:val="22"/>
          <w:lang w:val="es-ES"/>
        </w:rPr>
        <w:t>resolución</w:t>
      </w:r>
      <w:r w:rsidRPr="00934684">
        <w:rPr>
          <w:rStyle w:val="normalchar"/>
          <w:rFonts w:asciiTheme="minorHAnsi" w:hAnsiTheme="minorHAnsi" w:cstheme="minorHAnsi"/>
          <w:color w:val="000000"/>
          <w:sz w:val="22"/>
          <w:szCs w:val="22"/>
          <w:lang w:val="es-ES"/>
        </w:rPr>
        <w:t xml:space="preserve"> </w:t>
      </w:r>
      <w:r w:rsidR="00EC0AA7" w:rsidRPr="00934684">
        <w:rPr>
          <w:rStyle w:val="normalchar"/>
          <w:rFonts w:asciiTheme="minorHAnsi" w:hAnsiTheme="minorHAnsi" w:cstheme="minorHAnsi"/>
          <w:color w:val="000000"/>
          <w:sz w:val="22"/>
          <w:szCs w:val="22"/>
          <w:lang w:val="es-ES"/>
        </w:rPr>
        <w:t>d</w:t>
      </w:r>
      <w:r w:rsidRPr="00934684">
        <w:rPr>
          <w:rStyle w:val="normalchar"/>
          <w:rFonts w:asciiTheme="minorHAnsi" w:hAnsiTheme="minorHAnsi" w:cstheme="minorHAnsi"/>
          <w:color w:val="000000"/>
          <w:sz w:val="22"/>
          <w:szCs w:val="22"/>
          <w:lang w:val="es-ES"/>
        </w:rPr>
        <w:t xml:space="preserve">el </w:t>
      </w:r>
      <w:r w:rsidR="00EC0AA7" w:rsidRPr="00934684">
        <w:rPr>
          <w:rStyle w:val="normalchar"/>
          <w:rFonts w:asciiTheme="minorHAnsi" w:hAnsiTheme="minorHAnsi" w:cstheme="minorHAnsi"/>
          <w:color w:val="000000"/>
          <w:sz w:val="22"/>
          <w:szCs w:val="22"/>
          <w:lang w:val="es-ES"/>
        </w:rPr>
        <w:t>c</w:t>
      </w:r>
      <w:r w:rsidRPr="00934684">
        <w:rPr>
          <w:rStyle w:val="normalchar"/>
          <w:rFonts w:asciiTheme="minorHAnsi" w:hAnsiTheme="minorHAnsi" w:cstheme="minorHAnsi"/>
          <w:color w:val="000000"/>
          <w:sz w:val="22"/>
          <w:szCs w:val="22"/>
          <w:lang w:val="es-ES"/>
        </w:rPr>
        <w:t xml:space="preserve">onvenio por cualquiera de las causas enumeradas anteriormente, finalizará cualquier obligación económica de </w:t>
      </w:r>
      <w:r w:rsidR="00956E38" w:rsidRPr="00934684">
        <w:rPr>
          <w:rStyle w:val="normalchar"/>
          <w:rFonts w:asciiTheme="minorHAnsi" w:hAnsiTheme="minorHAnsi" w:cstheme="minorHAnsi"/>
          <w:color w:val="000000"/>
          <w:sz w:val="22"/>
          <w:szCs w:val="22"/>
          <w:lang w:val="es-ES"/>
        </w:rPr>
        <w:t xml:space="preserve">la </w:t>
      </w:r>
      <w:r w:rsidR="002D4B6D" w:rsidRPr="00934684">
        <w:rPr>
          <w:rStyle w:val="normalchar"/>
          <w:rFonts w:asciiTheme="minorHAnsi" w:hAnsiTheme="minorHAnsi" w:cstheme="minorHAnsi"/>
          <w:color w:val="000000"/>
          <w:sz w:val="22"/>
          <w:szCs w:val="22"/>
          <w:lang w:val="es-ES"/>
        </w:rPr>
        <w:t>empresa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color w:val="000000"/>
          <w:sz w:val="22"/>
          <w:szCs w:val="22"/>
          <w:lang w:val="es-ES"/>
        </w:rPr>
        <w:t xml:space="preserve">hacia </w:t>
      </w:r>
      <w:r w:rsidR="000C574D" w:rsidRPr="00934684">
        <w:rPr>
          <w:rStyle w:val="normalchar"/>
          <w:rFonts w:asciiTheme="minorHAnsi" w:hAnsiTheme="minorHAnsi" w:cstheme="minorHAnsi"/>
          <w:color w:val="000000"/>
          <w:sz w:val="22"/>
          <w:szCs w:val="22"/>
          <w:lang w:val="es-ES"/>
        </w:rPr>
        <w:t xml:space="preserve">el doctorando o la doctoranda </w:t>
      </w:r>
      <w:r w:rsidRPr="00934684">
        <w:rPr>
          <w:rStyle w:val="normalchar"/>
          <w:rFonts w:asciiTheme="minorHAnsi" w:hAnsiTheme="minorHAnsi" w:cstheme="minorHAnsi"/>
          <w:color w:val="000000"/>
          <w:sz w:val="22"/>
          <w:szCs w:val="22"/>
          <w:lang w:val="es-ES"/>
        </w:rPr>
        <w:t>o</w:t>
      </w:r>
      <w:r w:rsidR="00C61F93" w:rsidRPr="00934684">
        <w:rPr>
          <w:rStyle w:val="normalchar"/>
          <w:rFonts w:asciiTheme="minorHAnsi" w:hAnsiTheme="minorHAnsi" w:cstheme="minorHAnsi"/>
          <w:color w:val="000000"/>
          <w:sz w:val="22"/>
          <w:szCs w:val="22"/>
          <w:lang w:val="es-ES"/>
        </w:rPr>
        <w:t xml:space="preserve"> </w:t>
      </w:r>
      <w:r w:rsidRPr="00934684">
        <w:rPr>
          <w:rStyle w:val="normalchar"/>
          <w:rFonts w:asciiTheme="minorHAnsi" w:hAnsiTheme="minorHAnsi" w:cstheme="minorHAnsi"/>
          <w:color w:val="000000"/>
          <w:sz w:val="22"/>
          <w:szCs w:val="22"/>
          <w:lang w:val="es-ES"/>
        </w:rPr>
        <w:t>la Universidad, con efectos inmediatos.</w:t>
      </w:r>
    </w:p>
    <w:p w14:paraId="3C7A861C" w14:textId="77777777" w:rsidR="00437351" w:rsidRPr="00934684" w:rsidRDefault="00437351" w:rsidP="00347339">
      <w:pPr>
        <w:pStyle w:val="Normal1"/>
        <w:spacing w:before="0" w:beforeAutospacing="0" w:after="0" w:afterAutospacing="0"/>
        <w:jc w:val="both"/>
        <w:rPr>
          <w:rFonts w:asciiTheme="minorHAnsi" w:hAnsiTheme="minorHAnsi" w:cstheme="minorHAnsi"/>
          <w:color w:val="000000"/>
          <w:sz w:val="22"/>
          <w:szCs w:val="22"/>
          <w:lang w:val="es-ES"/>
        </w:rPr>
      </w:pPr>
    </w:p>
    <w:p w14:paraId="4377BF2E" w14:textId="77777777" w:rsidR="008105F5" w:rsidRPr="00934684" w:rsidRDefault="008105F5" w:rsidP="00347339">
      <w:pPr>
        <w:pStyle w:val="Normal1"/>
        <w:spacing w:before="0" w:beforeAutospacing="0" w:after="0" w:afterAutospacing="0"/>
        <w:jc w:val="both"/>
        <w:rPr>
          <w:rFonts w:asciiTheme="minorHAnsi" w:hAnsiTheme="minorHAnsi" w:cstheme="minorHAnsi"/>
          <w:color w:val="000000"/>
          <w:sz w:val="22"/>
          <w:szCs w:val="22"/>
          <w:lang w:val="es-ES"/>
        </w:rPr>
      </w:pPr>
    </w:p>
    <w:p w14:paraId="63EE2DD6"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Cator</w:t>
      </w:r>
      <w:r w:rsidR="00C61F93" w:rsidRPr="00934684">
        <w:rPr>
          <w:rStyle w:val="normalchar"/>
          <w:rFonts w:asciiTheme="minorHAnsi" w:hAnsiTheme="minorHAnsi" w:cstheme="minorHAnsi"/>
          <w:b/>
          <w:bCs/>
          <w:color w:val="000000"/>
          <w:sz w:val="22"/>
          <w:szCs w:val="22"/>
          <w:lang w:val="es-ES"/>
        </w:rPr>
        <w:t>ceava</w:t>
      </w:r>
      <w:r w:rsidRPr="00934684">
        <w:rPr>
          <w:rStyle w:val="normalchar"/>
          <w:rFonts w:asciiTheme="minorHAnsi" w:hAnsiTheme="minorHAnsi" w:cstheme="minorHAnsi"/>
          <w:b/>
          <w:bCs/>
          <w:color w:val="000000"/>
          <w:sz w:val="22"/>
          <w:szCs w:val="22"/>
          <w:lang w:val="es-ES"/>
        </w:rPr>
        <w:t>.</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 xml:space="preserve">Modificación del </w:t>
      </w:r>
      <w:r w:rsidR="00C61F93" w:rsidRPr="00934684">
        <w:rPr>
          <w:rStyle w:val="normalchar"/>
          <w:rFonts w:asciiTheme="minorHAnsi" w:hAnsiTheme="minorHAnsi" w:cstheme="minorHAnsi"/>
          <w:b/>
          <w:bCs/>
          <w:color w:val="000000"/>
          <w:sz w:val="22"/>
          <w:szCs w:val="22"/>
          <w:lang w:val="es-ES"/>
        </w:rPr>
        <w:t>c</w:t>
      </w:r>
      <w:r w:rsidRPr="00934684">
        <w:rPr>
          <w:rStyle w:val="normalchar"/>
          <w:rFonts w:asciiTheme="minorHAnsi" w:hAnsiTheme="minorHAnsi" w:cstheme="minorHAnsi"/>
          <w:b/>
          <w:bCs/>
          <w:color w:val="000000"/>
          <w:sz w:val="22"/>
          <w:szCs w:val="22"/>
          <w:lang w:val="es-ES"/>
        </w:rPr>
        <w:t>onvenio</w:t>
      </w:r>
    </w:p>
    <w:p w14:paraId="43615AAF" w14:textId="77777777" w:rsidR="0057746A" w:rsidRPr="00934684" w:rsidRDefault="0057746A"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08E0D3A7" w14:textId="77777777" w:rsidR="007C278B" w:rsidRPr="00934684" w:rsidRDefault="007C278B"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Las </w:t>
      </w:r>
      <w:r w:rsidR="00DF10C8" w:rsidRPr="00934684">
        <w:rPr>
          <w:rStyle w:val="notranslate"/>
          <w:rFonts w:asciiTheme="minorHAnsi" w:hAnsiTheme="minorHAnsi" w:cstheme="minorHAnsi"/>
          <w:color w:val="000000"/>
          <w:sz w:val="22"/>
          <w:szCs w:val="22"/>
          <w:lang w:val="es-ES"/>
        </w:rPr>
        <w:t>p</w:t>
      </w:r>
      <w:r w:rsidRPr="00934684">
        <w:rPr>
          <w:rStyle w:val="notranslate"/>
          <w:rFonts w:asciiTheme="minorHAnsi" w:hAnsiTheme="minorHAnsi" w:cstheme="minorHAnsi"/>
          <w:color w:val="000000"/>
          <w:sz w:val="22"/>
          <w:szCs w:val="22"/>
          <w:lang w:val="es-ES"/>
        </w:rPr>
        <w:t xml:space="preserve">artes podrán acordar la modificación parcial o total de los términos del presente </w:t>
      </w:r>
      <w:r w:rsidR="004808DC" w:rsidRPr="00934684">
        <w:rPr>
          <w:rStyle w:val="notranslate"/>
          <w:rFonts w:asciiTheme="minorHAnsi" w:hAnsiTheme="minorHAnsi" w:cstheme="minorHAnsi"/>
          <w:color w:val="000000"/>
          <w:sz w:val="22"/>
          <w:szCs w:val="22"/>
          <w:lang w:val="es-ES"/>
        </w:rPr>
        <w:t>c</w:t>
      </w:r>
      <w:r w:rsidRPr="00934684">
        <w:rPr>
          <w:rStyle w:val="notranslate"/>
          <w:rFonts w:asciiTheme="minorHAnsi" w:hAnsiTheme="minorHAnsi" w:cstheme="minorHAnsi"/>
          <w:color w:val="000000"/>
          <w:sz w:val="22"/>
          <w:szCs w:val="22"/>
          <w:lang w:val="es-ES"/>
        </w:rPr>
        <w:t>onvenio, para asegurar su viabilidad o adaptarlo a las nuevas necesidades.</w:t>
      </w:r>
      <w:r w:rsidRPr="00934684">
        <w:rPr>
          <w:rStyle w:val="apple-converted-space"/>
          <w:rFonts w:asciiTheme="minorHAnsi" w:hAnsiTheme="minorHAnsi" w:cstheme="minorHAnsi"/>
          <w:color w:val="000000"/>
          <w:sz w:val="22"/>
          <w:szCs w:val="22"/>
          <w:lang w:val="es-ES"/>
        </w:rPr>
        <w:t> </w:t>
      </w:r>
      <w:r w:rsidR="004808DC" w:rsidRPr="00934684">
        <w:rPr>
          <w:rStyle w:val="notranslate"/>
          <w:rFonts w:asciiTheme="minorHAnsi" w:hAnsiTheme="minorHAnsi" w:cstheme="minorHAnsi"/>
          <w:color w:val="000000"/>
          <w:sz w:val="22"/>
          <w:szCs w:val="22"/>
          <w:lang w:val="es-ES"/>
        </w:rPr>
        <w:t>Dichas</w:t>
      </w:r>
      <w:r w:rsidRPr="00934684">
        <w:rPr>
          <w:rStyle w:val="notranslate"/>
          <w:rFonts w:asciiTheme="minorHAnsi" w:hAnsiTheme="minorHAnsi" w:cstheme="minorHAnsi"/>
          <w:color w:val="000000"/>
          <w:sz w:val="22"/>
          <w:szCs w:val="22"/>
          <w:lang w:val="es-ES"/>
        </w:rPr>
        <w:t xml:space="preserve"> modificacio</w:t>
      </w:r>
      <w:r w:rsidR="00397929" w:rsidRPr="00934684">
        <w:rPr>
          <w:rStyle w:val="notranslate"/>
          <w:rFonts w:asciiTheme="minorHAnsi" w:hAnsiTheme="minorHAnsi" w:cstheme="minorHAnsi"/>
          <w:color w:val="000000"/>
          <w:sz w:val="22"/>
          <w:szCs w:val="22"/>
          <w:lang w:val="es-ES"/>
        </w:rPr>
        <w:t>nes deberán constar por escrito</w:t>
      </w:r>
      <w:r w:rsidRPr="00934684">
        <w:rPr>
          <w:rStyle w:val="notranslate"/>
          <w:rFonts w:asciiTheme="minorHAnsi" w:hAnsiTheme="minorHAnsi" w:cstheme="minorHAnsi"/>
          <w:color w:val="000000"/>
          <w:sz w:val="22"/>
          <w:szCs w:val="22"/>
          <w:lang w:val="es-ES"/>
        </w:rPr>
        <w:t xml:space="preserve"> en forma de adenda de modificación del actual </w:t>
      </w:r>
      <w:r w:rsidR="00397929" w:rsidRPr="00934684">
        <w:rPr>
          <w:rStyle w:val="notranslate"/>
          <w:rFonts w:asciiTheme="minorHAnsi" w:hAnsiTheme="minorHAnsi" w:cstheme="minorHAnsi"/>
          <w:color w:val="000000"/>
          <w:sz w:val="22"/>
          <w:szCs w:val="22"/>
          <w:lang w:val="es-ES"/>
        </w:rPr>
        <w:t>y</w:t>
      </w:r>
      <w:r w:rsidRPr="00934684">
        <w:rPr>
          <w:rStyle w:val="notranslate"/>
          <w:rFonts w:asciiTheme="minorHAnsi" w:hAnsiTheme="minorHAnsi" w:cstheme="minorHAnsi"/>
          <w:color w:val="000000"/>
          <w:sz w:val="22"/>
          <w:szCs w:val="22"/>
          <w:lang w:val="es-ES"/>
        </w:rPr>
        <w:t>, en cualquier caso, deberán ser debidamente firmad</w:t>
      </w:r>
      <w:r w:rsidR="00397929" w:rsidRPr="00934684">
        <w:rPr>
          <w:rStyle w:val="notranslate"/>
          <w:rFonts w:asciiTheme="minorHAnsi" w:hAnsiTheme="minorHAnsi" w:cstheme="minorHAnsi"/>
          <w:color w:val="000000"/>
          <w:sz w:val="22"/>
          <w:szCs w:val="22"/>
          <w:lang w:val="es-ES"/>
        </w:rPr>
        <w:t>a</w:t>
      </w:r>
      <w:r w:rsidRPr="00934684">
        <w:rPr>
          <w:rStyle w:val="notranslate"/>
          <w:rFonts w:asciiTheme="minorHAnsi" w:hAnsiTheme="minorHAnsi" w:cstheme="minorHAnsi"/>
          <w:color w:val="000000"/>
          <w:sz w:val="22"/>
          <w:szCs w:val="22"/>
          <w:lang w:val="es-ES"/>
        </w:rPr>
        <w:t xml:space="preserve">s por todas las </w:t>
      </w:r>
      <w:r w:rsidR="00397929" w:rsidRPr="00934684">
        <w:rPr>
          <w:rStyle w:val="notranslate"/>
          <w:rFonts w:asciiTheme="minorHAnsi" w:hAnsiTheme="minorHAnsi" w:cstheme="minorHAnsi"/>
          <w:color w:val="000000"/>
          <w:sz w:val="22"/>
          <w:szCs w:val="22"/>
          <w:lang w:val="es-ES"/>
        </w:rPr>
        <w:t>p</w:t>
      </w:r>
      <w:r w:rsidRPr="00934684">
        <w:rPr>
          <w:rStyle w:val="notranslate"/>
          <w:rFonts w:asciiTheme="minorHAnsi" w:hAnsiTheme="minorHAnsi" w:cstheme="minorHAnsi"/>
          <w:color w:val="000000"/>
          <w:sz w:val="22"/>
          <w:szCs w:val="22"/>
          <w:lang w:val="es-ES"/>
        </w:rPr>
        <w:t>artes.</w:t>
      </w:r>
    </w:p>
    <w:p w14:paraId="34246C9C" w14:textId="77777777" w:rsidR="00C61F93" w:rsidRPr="00934684" w:rsidRDefault="00C61F93" w:rsidP="00347339">
      <w:pPr>
        <w:pStyle w:val="Normal1"/>
        <w:spacing w:before="0" w:beforeAutospacing="0" w:after="0" w:afterAutospacing="0"/>
        <w:jc w:val="both"/>
        <w:rPr>
          <w:rFonts w:asciiTheme="minorHAnsi" w:hAnsiTheme="minorHAnsi" w:cstheme="minorHAnsi"/>
          <w:color w:val="000000"/>
          <w:sz w:val="22"/>
          <w:szCs w:val="22"/>
          <w:lang w:val="es-ES"/>
        </w:rPr>
      </w:pPr>
    </w:p>
    <w:p w14:paraId="74676653" w14:textId="77777777" w:rsidR="008105F5" w:rsidRPr="00934684" w:rsidRDefault="008105F5" w:rsidP="00347339">
      <w:pPr>
        <w:pStyle w:val="Normal1"/>
        <w:spacing w:before="0" w:beforeAutospacing="0" w:after="0" w:afterAutospacing="0"/>
        <w:jc w:val="both"/>
        <w:rPr>
          <w:rFonts w:asciiTheme="minorHAnsi" w:hAnsiTheme="minorHAnsi" w:cstheme="minorHAnsi"/>
          <w:color w:val="000000"/>
          <w:sz w:val="22"/>
          <w:szCs w:val="22"/>
          <w:lang w:val="es-ES"/>
        </w:rPr>
      </w:pPr>
    </w:p>
    <w:p w14:paraId="3DCD6D32"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Decimoquinta.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Régimen de acuerdos y solución de controversias</w:t>
      </w:r>
    </w:p>
    <w:p w14:paraId="0CE2F880" w14:textId="77777777" w:rsidR="0057746A" w:rsidRPr="00934684" w:rsidRDefault="0057746A"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7A63F819" w14:textId="77777777" w:rsidR="007C278B" w:rsidRPr="00934684" w:rsidRDefault="007C278B"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Las partes firmantes expresan el compromiso de cumplir las obligaciones respectivas de buena fe y llevar a buen término todas y cada una de las negociaciones que sean necesarias para </w:t>
      </w:r>
      <w:r w:rsidR="00E358FF" w:rsidRPr="00934684">
        <w:rPr>
          <w:rStyle w:val="notranslate"/>
          <w:rFonts w:asciiTheme="minorHAnsi" w:hAnsiTheme="minorHAnsi" w:cstheme="minorHAnsi"/>
          <w:color w:val="000000"/>
          <w:sz w:val="22"/>
          <w:szCs w:val="22"/>
          <w:lang w:val="es-ES"/>
        </w:rPr>
        <w:t>el cumplimiento de</w:t>
      </w:r>
      <w:r w:rsidRPr="00934684">
        <w:rPr>
          <w:rStyle w:val="notranslate"/>
          <w:rFonts w:asciiTheme="minorHAnsi" w:hAnsiTheme="minorHAnsi" w:cstheme="minorHAnsi"/>
          <w:color w:val="000000"/>
          <w:sz w:val="22"/>
          <w:szCs w:val="22"/>
          <w:lang w:val="es-ES"/>
        </w:rPr>
        <w:t xml:space="preserve"> este acuerdo de manera satisfactoria para las partes.</w:t>
      </w:r>
    </w:p>
    <w:p w14:paraId="6831E0B9" w14:textId="77777777" w:rsidR="00E358FF" w:rsidRPr="00934684" w:rsidRDefault="00E358FF" w:rsidP="00347339">
      <w:pPr>
        <w:pStyle w:val="Normal1"/>
        <w:spacing w:before="0" w:beforeAutospacing="0" w:after="0" w:afterAutospacing="0"/>
        <w:jc w:val="both"/>
        <w:rPr>
          <w:rFonts w:asciiTheme="minorHAnsi" w:hAnsiTheme="minorHAnsi" w:cstheme="minorHAnsi"/>
          <w:color w:val="000000"/>
          <w:sz w:val="22"/>
          <w:szCs w:val="22"/>
          <w:lang w:val="es-ES"/>
        </w:rPr>
      </w:pPr>
    </w:p>
    <w:p w14:paraId="5C870CF8" w14:textId="77777777" w:rsidR="007C278B" w:rsidRPr="00934684" w:rsidRDefault="007C278B"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Cualquier controversia </w:t>
      </w:r>
      <w:r w:rsidR="00E358FF" w:rsidRPr="00934684">
        <w:rPr>
          <w:rStyle w:val="notranslate"/>
          <w:rFonts w:asciiTheme="minorHAnsi" w:hAnsiTheme="minorHAnsi" w:cstheme="minorHAnsi"/>
          <w:color w:val="000000"/>
          <w:sz w:val="22"/>
          <w:szCs w:val="22"/>
          <w:lang w:val="es-ES"/>
        </w:rPr>
        <w:t>derivada</w:t>
      </w:r>
      <w:r w:rsidRPr="00934684">
        <w:rPr>
          <w:rStyle w:val="notranslate"/>
          <w:rFonts w:asciiTheme="minorHAnsi" w:hAnsiTheme="minorHAnsi" w:cstheme="minorHAnsi"/>
          <w:color w:val="000000"/>
          <w:sz w:val="22"/>
          <w:szCs w:val="22"/>
          <w:lang w:val="es-ES"/>
        </w:rPr>
        <w:t xml:space="preserve"> de la interpretación, cumplimiento o ejecución de los acuerdos de este documento se resolver</w:t>
      </w:r>
      <w:r w:rsidR="00E358FF" w:rsidRPr="00934684">
        <w:rPr>
          <w:rStyle w:val="notranslate"/>
          <w:rFonts w:asciiTheme="minorHAnsi" w:hAnsiTheme="minorHAnsi" w:cstheme="minorHAnsi"/>
          <w:color w:val="000000"/>
          <w:sz w:val="22"/>
          <w:szCs w:val="22"/>
          <w:lang w:val="es-ES"/>
        </w:rPr>
        <w:t>á</w:t>
      </w:r>
      <w:r w:rsidRPr="00934684">
        <w:rPr>
          <w:rStyle w:val="notranslate"/>
          <w:rFonts w:asciiTheme="minorHAnsi" w:hAnsiTheme="minorHAnsi" w:cstheme="minorHAnsi"/>
          <w:color w:val="000000"/>
          <w:sz w:val="22"/>
          <w:szCs w:val="22"/>
          <w:lang w:val="es-ES"/>
        </w:rPr>
        <w:t xml:space="preserve"> de mutuo acuerdo entre las partes.</w:t>
      </w:r>
    </w:p>
    <w:p w14:paraId="44097849" w14:textId="77777777" w:rsidR="00E358FF" w:rsidRPr="00934684" w:rsidRDefault="00E358FF" w:rsidP="00347339">
      <w:pPr>
        <w:pStyle w:val="Normal1"/>
        <w:spacing w:before="0" w:beforeAutospacing="0" w:after="0" w:afterAutospacing="0"/>
        <w:jc w:val="both"/>
        <w:rPr>
          <w:rFonts w:asciiTheme="minorHAnsi" w:hAnsiTheme="minorHAnsi" w:cstheme="minorHAnsi"/>
          <w:color w:val="000000"/>
          <w:sz w:val="22"/>
          <w:szCs w:val="22"/>
          <w:lang w:val="es-ES"/>
        </w:rPr>
      </w:pPr>
    </w:p>
    <w:p w14:paraId="3A585B77" w14:textId="77777777" w:rsidR="007C278B" w:rsidRPr="00934684" w:rsidRDefault="007C278B"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Cuando no sea posible llegar a un acuerdo, los juz</w:t>
      </w:r>
      <w:r w:rsidR="00E358FF" w:rsidRPr="00934684">
        <w:rPr>
          <w:rStyle w:val="notranslate"/>
          <w:rFonts w:asciiTheme="minorHAnsi" w:hAnsiTheme="minorHAnsi" w:cstheme="minorHAnsi"/>
          <w:color w:val="000000"/>
          <w:sz w:val="22"/>
          <w:szCs w:val="22"/>
          <w:lang w:val="es-ES"/>
        </w:rPr>
        <w:t>gados y tribunales de Barcelona</w:t>
      </w:r>
      <w:r w:rsidRPr="00934684">
        <w:rPr>
          <w:rStyle w:val="apple-converted-space"/>
          <w:rFonts w:asciiTheme="minorHAnsi" w:hAnsiTheme="minorHAnsi" w:cstheme="minorHAnsi"/>
          <w:color w:val="000000"/>
          <w:sz w:val="22"/>
          <w:szCs w:val="22"/>
          <w:lang w:val="es-ES"/>
        </w:rPr>
        <w:t> </w:t>
      </w:r>
      <w:r w:rsidRPr="00934684">
        <w:rPr>
          <w:rStyle w:val="notranslate"/>
          <w:rFonts w:asciiTheme="minorHAnsi" w:hAnsiTheme="minorHAnsi" w:cstheme="minorHAnsi"/>
          <w:color w:val="000000"/>
          <w:sz w:val="22"/>
          <w:szCs w:val="22"/>
          <w:lang w:val="es-ES"/>
        </w:rPr>
        <w:t>serán los competentes para dirimir cualquier cuestió</w:t>
      </w:r>
      <w:r w:rsidR="00E358FF" w:rsidRPr="00934684">
        <w:rPr>
          <w:rStyle w:val="notranslate"/>
          <w:rFonts w:asciiTheme="minorHAnsi" w:hAnsiTheme="minorHAnsi" w:cstheme="minorHAnsi"/>
          <w:color w:val="000000"/>
          <w:sz w:val="22"/>
          <w:szCs w:val="22"/>
          <w:lang w:val="es-ES"/>
        </w:rPr>
        <w:t>n que pudiera surgir entre las p</w:t>
      </w:r>
      <w:r w:rsidRPr="00934684">
        <w:rPr>
          <w:rStyle w:val="notranslate"/>
          <w:rFonts w:asciiTheme="minorHAnsi" w:hAnsiTheme="minorHAnsi" w:cstheme="minorHAnsi"/>
          <w:color w:val="000000"/>
          <w:sz w:val="22"/>
          <w:szCs w:val="22"/>
          <w:lang w:val="es-ES"/>
        </w:rPr>
        <w:t xml:space="preserve">artes sobre la interpretación o cumplimiento de los pactos contenidos en </w:t>
      </w:r>
      <w:r w:rsidR="00E358FF" w:rsidRPr="00934684">
        <w:rPr>
          <w:rStyle w:val="notranslate"/>
          <w:rFonts w:asciiTheme="minorHAnsi" w:hAnsiTheme="minorHAnsi" w:cstheme="minorHAnsi"/>
          <w:color w:val="000000"/>
          <w:sz w:val="22"/>
          <w:szCs w:val="22"/>
          <w:lang w:val="es-ES"/>
        </w:rPr>
        <w:t>el presente convenio, sometiéndose é</w:t>
      </w:r>
      <w:r w:rsidRPr="00934684">
        <w:rPr>
          <w:rStyle w:val="notranslate"/>
          <w:rFonts w:asciiTheme="minorHAnsi" w:hAnsiTheme="minorHAnsi" w:cstheme="minorHAnsi"/>
          <w:color w:val="000000"/>
          <w:sz w:val="22"/>
          <w:szCs w:val="22"/>
          <w:lang w:val="es-ES"/>
        </w:rPr>
        <w:t xml:space="preserve">stas a su jurisdicción y competencia, renunciando a cualquier otro fuero que les pudiera corresponder, salvo </w:t>
      </w:r>
      <w:r w:rsidR="00A52B63" w:rsidRPr="00934684">
        <w:rPr>
          <w:rStyle w:val="notranslate"/>
          <w:rFonts w:asciiTheme="minorHAnsi" w:hAnsiTheme="minorHAnsi" w:cstheme="minorHAnsi"/>
          <w:color w:val="000000"/>
          <w:sz w:val="22"/>
          <w:szCs w:val="22"/>
          <w:lang w:val="es-ES"/>
        </w:rPr>
        <w:t xml:space="preserve">en </w:t>
      </w:r>
      <w:r w:rsidRPr="00934684">
        <w:rPr>
          <w:rStyle w:val="notranslate"/>
          <w:rFonts w:asciiTheme="minorHAnsi" w:hAnsiTheme="minorHAnsi" w:cstheme="minorHAnsi"/>
          <w:color w:val="000000"/>
          <w:sz w:val="22"/>
          <w:szCs w:val="22"/>
          <w:lang w:val="es-ES"/>
        </w:rPr>
        <w:t>aquellas cuestiones que no sean disponibles.</w:t>
      </w:r>
    </w:p>
    <w:p w14:paraId="6AB9C0FD" w14:textId="77777777" w:rsidR="00E358FF" w:rsidRPr="00934684" w:rsidRDefault="00E358FF" w:rsidP="00347339">
      <w:pPr>
        <w:pStyle w:val="Normal1"/>
        <w:spacing w:before="0" w:beforeAutospacing="0" w:after="0" w:afterAutospacing="0"/>
        <w:jc w:val="both"/>
        <w:rPr>
          <w:rFonts w:asciiTheme="minorHAnsi" w:hAnsiTheme="minorHAnsi" w:cstheme="minorHAnsi"/>
          <w:color w:val="000000"/>
          <w:sz w:val="22"/>
          <w:szCs w:val="22"/>
          <w:lang w:val="es-ES"/>
        </w:rPr>
      </w:pPr>
    </w:p>
    <w:p w14:paraId="732DA52A" w14:textId="77777777" w:rsidR="008105F5" w:rsidRPr="00934684" w:rsidRDefault="008105F5" w:rsidP="00347339">
      <w:pPr>
        <w:pStyle w:val="Normal1"/>
        <w:spacing w:before="0" w:beforeAutospacing="0" w:after="0" w:afterAutospacing="0"/>
        <w:jc w:val="both"/>
        <w:rPr>
          <w:rFonts w:asciiTheme="minorHAnsi" w:hAnsiTheme="minorHAnsi" w:cstheme="minorHAnsi"/>
          <w:color w:val="000000"/>
          <w:sz w:val="22"/>
          <w:szCs w:val="22"/>
          <w:lang w:val="es-ES"/>
        </w:rPr>
      </w:pPr>
    </w:p>
    <w:p w14:paraId="392634BE" w14:textId="77777777" w:rsidR="00B01E4D" w:rsidRPr="00934684" w:rsidRDefault="00B01E4D" w:rsidP="00B01E4D">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Decimosexta.</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Responsables del seguimiento del convenio</w:t>
      </w:r>
    </w:p>
    <w:p w14:paraId="09C239DD" w14:textId="77777777" w:rsidR="00B01E4D" w:rsidRPr="00934684" w:rsidRDefault="00B01E4D" w:rsidP="00B01E4D">
      <w:pPr>
        <w:pStyle w:val="Normal1"/>
        <w:spacing w:before="0" w:beforeAutospacing="0" w:after="0" w:afterAutospacing="0"/>
        <w:jc w:val="both"/>
        <w:rPr>
          <w:rFonts w:asciiTheme="minorHAnsi" w:hAnsiTheme="minorHAnsi" w:cstheme="minorHAnsi"/>
          <w:color w:val="000000"/>
          <w:sz w:val="22"/>
          <w:szCs w:val="22"/>
          <w:lang w:val="es-ES"/>
        </w:rPr>
      </w:pPr>
    </w:p>
    <w:p w14:paraId="7B3288C8" w14:textId="77777777" w:rsidR="00B01E4D" w:rsidRPr="00934684" w:rsidRDefault="00B01E4D" w:rsidP="00B01E4D">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Cada una de las instituciones ha de designar un responsable del seguimiento de la aplicación del Convenio.</w:t>
      </w:r>
    </w:p>
    <w:p w14:paraId="5CB65505" w14:textId="77777777" w:rsidR="00B01E4D" w:rsidRPr="00934684" w:rsidRDefault="00B01E4D" w:rsidP="00B01E4D">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59E87E1A" w14:textId="550C0C0B" w:rsidR="00B01E4D" w:rsidRPr="00934684" w:rsidRDefault="00B01E4D" w:rsidP="00B01E4D">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Por la UPC será el coordinador</w:t>
      </w:r>
      <w:r w:rsidR="00DC559E">
        <w:rPr>
          <w:rStyle w:val="notranslate"/>
          <w:rFonts w:asciiTheme="minorHAnsi" w:hAnsiTheme="minorHAnsi" w:cstheme="minorHAnsi"/>
          <w:color w:val="000000"/>
          <w:sz w:val="22"/>
          <w:szCs w:val="22"/>
          <w:lang w:val="es-ES"/>
        </w:rPr>
        <w:t xml:space="preserve"> o coordinador</w:t>
      </w:r>
      <w:r w:rsidRPr="00934684">
        <w:rPr>
          <w:rStyle w:val="notranslate"/>
          <w:rFonts w:asciiTheme="minorHAnsi" w:hAnsiTheme="minorHAnsi" w:cstheme="minorHAnsi"/>
          <w:color w:val="000000"/>
          <w:sz w:val="22"/>
          <w:szCs w:val="22"/>
          <w:lang w:val="es-ES"/>
        </w:rPr>
        <w:t xml:space="preserve">a del programa de doctorado </w:t>
      </w:r>
      <w:commentRangeStart w:id="25"/>
      <w:r w:rsidR="000D5100" w:rsidRPr="00934684">
        <w:rPr>
          <w:rStyle w:val="notranslate"/>
          <w:rFonts w:asciiTheme="minorHAnsi" w:hAnsiTheme="minorHAnsi" w:cstheme="minorHAnsi"/>
          <w:color w:val="000000"/>
          <w:sz w:val="22"/>
          <w:szCs w:val="22"/>
          <w:lang w:val="es-ES"/>
        </w:rPr>
        <w:t>…………………</w:t>
      </w:r>
      <w:commentRangeEnd w:id="25"/>
      <w:r w:rsidR="000D5100" w:rsidRPr="00934684">
        <w:rPr>
          <w:rStyle w:val="Refernciadecomentari"/>
          <w:rFonts w:asciiTheme="minorHAnsi" w:eastAsiaTheme="minorHAnsi" w:hAnsiTheme="minorHAnsi" w:cstheme="minorHAnsi"/>
          <w:sz w:val="22"/>
          <w:szCs w:val="22"/>
          <w:lang w:eastAsia="en-US"/>
        </w:rPr>
        <w:commentReference w:id="25"/>
      </w:r>
      <w:r w:rsidRPr="00934684">
        <w:rPr>
          <w:rStyle w:val="notranslate"/>
          <w:rFonts w:asciiTheme="minorHAnsi" w:hAnsiTheme="minorHAnsi" w:cstheme="minorHAnsi"/>
          <w:color w:val="000000"/>
          <w:sz w:val="22"/>
          <w:szCs w:val="22"/>
          <w:lang w:val="es-ES"/>
        </w:rPr>
        <w:t>.</w:t>
      </w:r>
    </w:p>
    <w:p w14:paraId="473A8AC1" w14:textId="77777777" w:rsidR="00B01E4D" w:rsidRPr="00934684" w:rsidRDefault="00B01E4D" w:rsidP="00B01E4D">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2BE9E9C1" w14:textId="77777777" w:rsidR="00297A3A" w:rsidRPr="00934684" w:rsidRDefault="00297A3A" w:rsidP="00297A3A">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Por parte de la Empresa será </w:t>
      </w:r>
      <w:commentRangeStart w:id="26"/>
      <w:r w:rsidRPr="00934684">
        <w:rPr>
          <w:rStyle w:val="notranslate"/>
          <w:rFonts w:asciiTheme="minorHAnsi" w:hAnsiTheme="minorHAnsi" w:cstheme="minorHAnsi"/>
          <w:color w:val="000000"/>
          <w:sz w:val="22"/>
          <w:szCs w:val="22"/>
          <w:lang w:val="es-ES"/>
        </w:rPr>
        <w:t>…………………</w:t>
      </w:r>
      <w:commentRangeEnd w:id="26"/>
      <w:r w:rsidRPr="00934684">
        <w:rPr>
          <w:rStyle w:val="Refernciadecomentari"/>
          <w:rFonts w:asciiTheme="minorHAnsi" w:eastAsiaTheme="minorHAnsi" w:hAnsiTheme="minorHAnsi" w:cstheme="minorHAnsi"/>
          <w:sz w:val="22"/>
          <w:szCs w:val="22"/>
          <w:lang w:eastAsia="en-US"/>
        </w:rPr>
        <w:commentReference w:id="26"/>
      </w:r>
      <w:r w:rsidRPr="00934684">
        <w:rPr>
          <w:rStyle w:val="notranslate"/>
          <w:rFonts w:asciiTheme="minorHAnsi" w:hAnsiTheme="minorHAnsi" w:cstheme="minorHAnsi"/>
          <w:color w:val="000000"/>
          <w:sz w:val="22"/>
          <w:szCs w:val="22"/>
          <w:lang w:val="es-ES"/>
        </w:rPr>
        <w:t xml:space="preserve"> </w:t>
      </w:r>
    </w:p>
    <w:p w14:paraId="47B94A35" w14:textId="77777777" w:rsidR="00B01E4D" w:rsidRPr="00934684" w:rsidRDefault="00B01E4D" w:rsidP="00B01E4D">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2A60BCD4" w14:textId="77777777" w:rsidR="00B01E4D" w:rsidRPr="00934684" w:rsidRDefault="00B01E4D" w:rsidP="00B01E4D">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Estos representantes tendrán, sin perjuicio de otros que le puedan ser encomendados, los siguientes cometidos:</w:t>
      </w:r>
    </w:p>
    <w:p w14:paraId="5C38E83B" w14:textId="77777777" w:rsidR="00B01E4D" w:rsidRPr="00934684" w:rsidRDefault="00B01E4D" w:rsidP="00B01E4D">
      <w:pPr>
        <w:pStyle w:val="Normal1"/>
        <w:numPr>
          <w:ilvl w:val="0"/>
          <w:numId w:val="18"/>
        </w:numPr>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Resolver los problemas de interpretación y aplicación que se puedan plantear en el cumplimiento del presente Convenio.</w:t>
      </w:r>
    </w:p>
    <w:p w14:paraId="0E3209C3" w14:textId="77777777" w:rsidR="00B01E4D" w:rsidRPr="00934684" w:rsidRDefault="00B01E4D" w:rsidP="00B01E4D">
      <w:pPr>
        <w:pStyle w:val="Normal1"/>
        <w:numPr>
          <w:ilvl w:val="0"/>
          <w:numId w:val="18"/>
        </w:numPr>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Realizar el seguimiento del cumplimiento del presente Convenio.</w:t>
      </w:r>
    </w:p>
    <w:p w14:paraId="30AD27A7" w14:textId="77777777" w:rsidR="00B01E4D" w:rsidRPr="00934684" w:rsidRDefault="00B01E4D" w:rsidP="00B01E4D">
      <w:pPr>
        <w:pStyle w:val="Normal1"/>
        <w:numPr>
          <w:ilvl w:val="0"/>
          <w:numId w:val="18"/>
        </w:numPr>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En caso de resolución del convenio acordará la continuación o la manera y plazo de finalización de las actuaciones en curso.</w:t>
      </w:r>
    </w:p>
    <w:p w14:paraId="7DD6F2C7" w14:textId="77777777" w:rsidR="00B01E4D" w:rsidRPr="00934684" w:rsidRDefault="00B01E4D"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p>
    <w:p w14:paraId="3A2CB694" w14:textId="49697CCF" w:rsidR="007C278B" w:rsidRPr="00934684" w:rsidRDefault="00B01E4D"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Decimoséptima</w:t>
      </w:r>
      <w:r w:rsidR="007C278B" w:rsidRPr="00934684">
        <w:rPr>
          <w:rStyle w:val="normalchar"/>
          <w:rFonts w:asciiTheme="minorHAnsi" w:hAnsiTheme="minorHAnsi" w:cstheme="minorHAnsi"/>
          <w:b/>
          <w:bCs/>
          <w:color w:val="000000"/>
          <w:sz w:val="22"/>
          <w:szCs w:val="22"/>
          <w:lang w:val="es-ES"/>
        </w:rPr>
        <w:t>.</w:t>
      </w:r>
      <w:r w:rsidR="007C278B" w:rsidRPr="00934684">
        <w:rPr>
          <w:rStyle w:val="apple-converted-space"/>
          <w:rFonts w:asciiTheme="minorHAnsi" w:hAnsiTheme="minorHAnsi" w:cstheme="minorHAnsi"/>
          <w:color w:val="000000"/>
          <w:sz w:val="22"/>
          <w:szCs w:val="22"/>
          <w:lang w:val="es-ES"/>
        </w:rPr>
        <w:t> </w:t>
      </w:r>
      <w:r w:rsidR="003C17FB">
        <w:rPr>
          <w:rStyle w:val="normalchar"/>
          <w:rFonts w:asciiTheme="minorHAnsi" w:hAnsiTheme="minorHAnsi" w:cstheme="minorHAnsi"/>
          <w:b/>
          <w:bCs/>
          <w:color w:val="000000"/>
          <w:sz w:val="22"/>
          <w:szCs w:val="22"/>
          <w:lang w:val="es-ES"/>
        </w:rPr>
        <w:t>Condición suspensiva, perfeccionamiento y d</w:t>
      </w:r>
      <w:r w:rsidR="007C278B" w:rsidRPr="00934684">
        <w:rPr>
          <w:rStyle w:val="normalchar"/>
          <w:rFonts w:asciiTheme="minorHAnsi" w:hAnsiTheme="minorHAnsi" w:cstheme="minorHAnsi"/>
          <w:b/>
          <w:bCs/>
          <w:color w:val="000000"/>
          <w:sz w:val="22"/>
          <w:szCs w:val="22"/>
          <w:lang w:val="es-ES"/>
        </w:rPr>
        <w:t xml:space="preserve">uración del </w:t>
      </w:r>
      <w:r w:rsidR="00CA39CE" w:rsidRPr="00934684">
        <w:rPr>
          <w:rStyle w:val="normalchar"/>
          <w:rFonts w:asciiTheme="minorHAnsi" w:hAnsiTheme="minorHAnsi" w:cstheme="minorHAnsi"/>
          <w:b/>
          <w:bCs/>
          <w:color w:val="000000"/>
          <w:sz w:val="22"/>
          <w:szCs w:val="22"/>
          <w:lang w:val="es-ES"/>
        </w:rPr>
        <w:t>c</w:t>
      </w:r>
      <w:r w:rsidR="007C278B" w:rsidRPr="00934684">
        <w:rPr>
          <w:rStyle w:val="normalchar"/>
          <w:rFonts w:asciiTheme="minorHAnsi" w:hAnsiTheme="minorHAnsi" w:cstheme="minorHAnsi"/>
          <w:b/>
          <w:bCs/>
          <w:color w:val="000000"/>
          <w:sz w:val="22"/>
          <w:szCs w:val="22"/>
          <w:lang w:val="es-ES"/>
        </w:rPr>
        <w:t>onvenio</w:t>
      </w:r>
    </w:p>
    <w:p w14:paraId="60651006" w14:textId="77777777" w:rsidR="000C3C05" w:rsidRPr="00934684" w:rsidRDefault="000C3C05" w:rsidP="00347339">
      <w:pPr>
        <w:pStyle w:val="Normal1"/>
        <w:spacing w:before="0" w:beforeAutospacing="0" w:after="0" w:afterAutospacing="0"/>
        <w:jc w:val="both"/>
        <w:rPr>
          <w:rStyle w:val="normalchar"/>
          <w:rFonts w:asciiTheme="minorHAnsi" w:hAnsiTheme="minorHAnsi" w:cstheme="minorHAnsi"/>
          <w:color w:val="000000"/>
          <w:sz w:val="22"/>
          <w:szCs w:val="22"/>
          <w:lang w:val="es-ES"/>
        </w:rPr>
      </w:pPr>
    </w:p>
    <w:p w14:paraId="061D33CF" w14:textId="08C7032C" w:rsidR="003C17FB" w:rsidRPr="00793CD9" w:rsidRDefault="003C17FB" w:rsidP="003C17FB">
      <w:pPr>
        <w:numPr>
          <w:ilvl w:val="0"/>
          <w:numId w:val="20"/>
        </w:numPr>
        <w:ind w:left="284" w:hanging="284"/>
        <w:rPr>
          <w:rFonts w:ascii="Calibri" w:hAnsi="Calibri" w:cs="Calibri"/>
          <w:sz w:val="22"/>
          <w:lang w:val="es-ES"/>
        </w:rPr>
      </w:pPr>
      <w:r w:rsidRPr="00793CD9">
        <w:rPr>
          <w:rFonts w:ascii="Calibri" w:hAnsi="Calibri" w:cs="Calibri"/>
          <w:sz w:val="22"/>
          <w:lang w:val="es-ES"/>
        </w:rPr>
        <w:t>Condición suspensiva</w:t>
      </w:r>
    </w:p>
    <w:p w14:paraId="0448E6E8" w14:textId="77777777" w:rsidR="003C17FB" w:rsidRDefault="003C17FB" w:rsidP="00225850">
      <w:pPr>
        <w:rPr>
          <w:rStyle w:val="normalchar"/>
          <w:rFonts w:asciiTheme="minorHAnsi" w:hAnsiTheme="minorHAnsi" w:cstheme="minorHAnsi"/>
          <w:color w:val="000000"/>
          <w:sz w:val="22"/>
          <w:lang w:val="es-ES"/>
        </w:rPr>
      </w:pPr>
    </w:p>
    <w:p w14:paraId="069CE0EB" w14:textId="77777777" w:rsidR="003C17FB" w:rsidRPr="00934684" w:rsidRDefault="003C17FB" w:rsidP="003C17FB">
      <w:pPr>
        <w:rPr>
          <w:rStyle w:val="notranslate"/>
          <w:rFonts w:asciiTheme="minorHAnsi" w:hAnsiTheme="minorHAnsi" w:cstheme="minorHAnsi"/>
          <w:color w:val="000000"/>
          <w:sz w:val="22"/>
          <w:lang w:val="es-ES"/>
        </w:rPr>
      </w:pPr>
      <w:r w:rsidRPr="00934684">
        <w:rPr>
          <w:rStyle w:val="normalchar"/>
          <w:rFonts w:asciiTheme="minorHAnsi" w:hAnsiTheme="minorHAnsi" w:cstheme="minorHAnsi"/>
          <w:color w:val="000000"/>
          <w:sz w:val="22"/>
          <w:lang w:val="es-ES"/>
        </w:rPr>
        <w:t>La eficacia del presente convenio y de las obligaciones que le son inherentes</w:t>
      </w:r>
      <w:r w:rsidRPr="00934684">
        <w:rPr>
          <w:rStyle w:val="normalchar"/>
          <w:rFonts w:asciiTheme="minorHAnsi" w:hAnsiTheme="minorHAnsi" w:cstheme="minorHAnsi"/>
          <w:sz w:val="22"/>
        </w:rPr>
        <w:t> </w:t>
      </w:r>
      <w:r w:rsidRPr="00934684">
        <w:rPr>
          <w:rStyle w:val="normalchar"/>
          <w:rFonts w:asciiTheme="minorHAnsi" w:hAnsiTheme="minorHAnsi" w:cstheme="minorHAnsi"/>
          <w:color w:val="000000"/>
          <w:sz w:val="22"/>
          <w:lang w:val="es-ES"/>
        </w:rPr>
        <w:t>queda</w:t>
      </w:r>
      <w:r w:rsidRPr="00934684">
        <w:rPr>
          <w:rStyle w:val="normalchar"/>
          <w:rFonts w:asciiTheme="minorHAnsi" w:hAnsiTheme="minorHAnsi" w:cstheme="minorHAnsi"/>
          <w:sz w:val="22"/>
        </w:rPr>
        <w:t> </w:t>
      </w:r>
      <w:r w:rsidRPr="00934684">
        <w:rPr>
          <w:rStyle w:val="normalchar"/>
          <w:rFonts w:asciiTheme="minorHAnsi" w:hAnsiTheme="minorHAnsi" w:cstheme="minorHAnsi"/>
          <w:color w:val="000000"/>
          <w:sz w:val="22"/>
          <w:lang w:val="es-ES"/>
        </w:rPr>
        <w:t>condicionada</w:t>
      </w:r>
      <w:r w:rsidRPr="00934684">
        <w:rPr>
          <w:rStyle w:val="normalchar"/>
          <w:rFonts w:asciiTheme="minorHAnsi" w:hAnsiTheme="minorHAnsi" w:cstheme="minorHAnsi"/>
          <w:sz w:val="22"/>
        </w:rPr>
        <w:t> </w:t>
      </w:r>
      <w:r w:rsidRPr="00934684">
        <w:rPr>
          <w:rStyle w:val="normalchar"/>
          <w:rFonts w:asciiTheme="minorHAnsi" w:hAnsiTheme="minorHAnsi" w:cstheme="minorHAnsi"/>
          <w:color w:val="000000"/>
          <w:sz w:val="22"/>
          <w:lang w:val="es-ES"/>
        </w:rPr>
        <w:t>a la efectiva adjudicación de la financiación prevista en la convocatoria de doctorados industriales bajo la modalidad de cofinanciación.</w:t>
      </w:r>
    </w:p>
    <w:p w14:paraId="60BC1BEB" w14:textId="77777777" w:rsidR="003C17FB" w:rsidRDefault="003C17FB" w:rsidP="00225850">
      <w:pPr>
        <w:rPr>
          <w:rStyle w:val="normalchar"/>
          <w:rFonts w:asciiTheme="minorHAnsi" w:hAnsiTheme="minorHAnsi" w:cstheme="minorHAnsi"/>
          <w:color w:val="000000"/>
          <w:sz w:val="22"/>
          <w:lang w:val="es-ES"/>
        </w:rPr>
      </w:pPr>
    </w:p>
    <w:p w14:paraId="50807D23" w14:textId="69657118" w:rsidR="003C17FB" w:rsidRPr="00793CD9" w:rsidRDefault="003C17FB" w:rsidP="00793CD9">
      <w:pPr>
        <w:numPr>
          <w:ilvl w:val="0"/>
          <w:numId w:val="20"/>
        </w:numPr>
        <w:ind w:left="284" w:hanging="284"/>
        <w:rPr>
          <w:rStyle w:val="normalchar"/>
          <w:rFonts w:ascii="Calibri" w:hAnsi="Calibri" w:cs="Calibri"/>
          <w:sz w:val="22"/>
          <w:lang w:val="es-ES"/>
        </w:rPr>
      </w:pPr>
      <w:r w:rsidRPr="00793CD9">
        <w:rPr>
          <w:rFonts w:ascii="Calibri" w:hAnsi="Calibri" w:cs="Calibri"/>
          <w:sz w:val="22"/>
          <w:lang w:val="es-ES"/>
        </w:rPr>
        <w:t>Perfeccionamiento y duración del convenio</w:t>
      </w:r>
    </w:p>
    <w:p w14:paraId="7E4CC338" w14:textId="77777777" w:rsidR="003C17FB" w:rsidRPr="003C17FB" w:rsidRDefault="003C17FB" w:rsidP="00225850">
      <w:pPr>
        <w:rPr>
          <w:rStyle w:val="normalchar"/>
          <w:rFonts w:asciiTheme="minorHAnsi" w:hAnsiTheme="minorHAnsi" w:cstheme="minorHAnsi"/>
          <w:color w:val="000000"/>
          <w:sz w:val="22"/>
          <w:lang w:val="es-ES"/>
        </w:rPr>
      </w:pPr>
    </w:p>
    <w:p w14:paraId="2024A23B" w14:textId="7E2E7CA0" w:rsidR="007C278B" w:rsidRPr="00934684" w:rsidRDefault="007C278B" w:rsidP="00225850">
      <w:pPr>
        <w:rPr>
          <w:rFonts w:asciiTheme="minorHAnsi" w:hAnsiTheme="minorHAnsi" w:cstheme="minorHAnsi"/>
          <w:sz w:val="22"/>
          <w:lang w:val="es-ES_tradnl"/>
        </w:rPr>
      </w:pPr>
      <w:r w:rsidRPr="00934684">
        <w:rPr>
          <w:rStyle w:val="normalchar"/>
          <w:rFonts w:asciiTheme="minorHAnsi" w:hAnsiTheme="minorHAnsi" w:cstheme="minorHAnsi"/>
          <w:color w:val="000000"/>
          <w:sz w:val="22"/>
          <w:lang w:val="es-ES"/>
        </w:rPr>
        <w:t xml:space="preserve">La duración del convenio será de </w:t>
      </w:r>
      <w:r w:rsidR="003C17FB">
        <w:rPr>
          <w:rStyle w:val="normalchar"/>
          <w:rFonts w:asciiTheme="minorHAnsi" w:hAnsiTheme="minorHAnsi" w:cstheme="minorHAnsi"/>
          <w:color w:val="000000"/>
          <w:sz w:val="22"/>
          <w:lang w:val="es-ES"/>
        </w:rPr>
        <w:t>4</w:t>
      </w:r>
      <w:r w:rsidRPr="00934684">
        <w:rPr>
          <w:rStyle w:val="normalchar"/>
          <w:rFonts w:asciiTheme="minorHAnsi" w:hAnsiTheme="minorHAnsi" w:cstheme="minorHAnsi"/>
          <w:color w:val="000000"/>
          <w:sz w:val="22"/>
          <w:lang w:val="es-ES"/>
        </w:rPr>
        <w:t xml:space="preserve"> años</w:t>
      </w:r>
      <w:r w:rsidR="00D05E81" w:rsidRPr="00934684">
        <w:rPr>
          <w:rStyle w:val="normalchar"/>
          <w:rFonts w:asciiTheme="minorHAnsi" w:hAnsiTheme="minorHAnsi" w:cstheme="minorHAnsi"/>
          <w:color w:val="000000"/>
          <w:sz w:val="22"/>
          <w:lang w:val="es-ES"/>
        </w:rPr>
        <w:t>,</w:t>
      </w:r>
      <w:r w:rsidRPr="00934684">
        <w:rPr>
          <w:rStyle w:val="normalchar"/>
          <w:rFonts w:asciiTheme="minorHAnsi" w:hAnsiTheme="minorHAnsi" w:cstheme="minorHAnsi"/>
          <w:color w:val="000000"/>
          <w:sz w:val="22"/>
          <w:lang w:val="es-ES"/>
        </w:rPr>
        <w:t xml:space="preserve"> contados a partir de la fecha de resolución de adjudicación de las ayudas o de la fecha de contrato laboral,</w:t>
      </w:r>
      <w:r w:rsidRPr="00934684">
        <w:rPr>
          <w:rStyle w:val="apple-converted-space"/>
          <w:rFonts w:asciiTheme="minorHAnsi" w:hAnsiTheme="minorHAnsi" w:cstheme="minorHAnsi"/>
          <w:color w:val="000000"/>
          <w:sz w:val="22"/>
          <w:lang w:val="es-ES"/>
        </w:rPr>
        <w:t> </w:t>
      </w:r>
      <w:r w:rsidRPr="00934684">
        <w:rPr>
          <w:rStyle w:val="normalchar"/>
          <w:rFonts w:asciiTheme="minorHAnsi" w:hAnsiTheme="minorHAnsi" w:cstheme="minorHAnsi"/>
          <w:color w:val="000000"/>
          <w:sz w:val="22"/>
          <w:lang w:val="es-ES"/>
        </w:rPr>
        <w:t>si la fecha de contrato es posterior a la de resolución</w:t>
      </w:r>
      <w:r w:rsidR="00225850" w:rsidRPr="00934684">
        <w:rPr>
          <w:rStyle w:val="normalchar"/>
          <w:rFonts w:asciiTheme="minorHAnsi" w:hAnsiTheme="minorHAnsi" w:cstheme="minorHAnsi"/>
          <w:color w:val="000000"/>
          <w:sz w:val="22"/>
          <w:lang w:val="es-ES"/>
        </w:rPr>
        <w:t>.</w:t>
      </w:r>
      <w:r w:rsidR="00225850" w:rsidRPr="00934684" w:rsidDel="00866A00">
        <w:rPr>
          <w:rFonts w:asciiTheme="minorHAnsi" w:hAnsiTheme="minorHAnsi" w:cstheme="minorHAnsi"/>
          <w:sz w:val="22"/>
          <w:lang w:val="es-ES_tradnl"/>
        </w:rPr>
        <w:t xml:space="preserve"> </w:t>
      </w:r>
      <w:r w:rsidR="00D44E34" w:rsidRPr="00D44E34">
        <w:rPr>
          <w:rFonts w:asciiTheme="minorHAnsi" w:hAnsiTheme="minorHAnsi" w:cstheme="minorHAnsi"/>
          <w:sz w:val="22"/>
          <w:lang w:val="es-ES_tradnl"/>
        </w:rPr>
        <w:t>En cualquier momento antes de la finalización de la duración del presente convenio, las partes pueden acordar por escrito la prórroga del convenio por un período máximo de 4 años adicionales.</w:t>
      </w:r>
    </w:p>
    <w:p w14:paraId="54C2AD21" w14:textId="77777777" w:rsidR="00D05E81" w:rsidRPr="00934684" w:rsidRDefault="00D05E81" w:rsidP="00347339">
      <w:pPr>
        <w:pStyle w:val="Normal1"/>
        <w:spacing w:before="0" w:beforeAutospacing="0" w:after="0" w:afterAutospacing="0"/>
        <w:jc w:val="both"/>
        <w:rPr>
          <w:rFonts w:asciiTheme="minorHAnsi" w:hAnsiTheme="minorHAnsi" w:cstheme="minorHAnsi"/>
          <w:color w:val="000000"/>
          <w:sz w:val="22"/>
          <w:szCs w:val="22"/>
          <w:lang w:val="es-ES"/>
        </w:rPr>
      </w:pPr>
    </w:p>
    <w:p w14:paraId="4B78B071" w14:textId="03D136D7" w:rsidR="007C278B" w:rsidRPr="00934684" w:rsidRDefault="00FB0A3A"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Al finalizar la </w:t>
      </w:r>
      <w:r w:rsidR="003C17FB">
        <w:rPr>
          <w:rStyle w:val="notranslate"/>
          <w:rFonts w:asciiTheme="minorHAnsi" w:hAnsiTheme="minorHAnsi" w:cstheme="minorHAnsi"/>
          <w:color w:val="000000"/>
          <w:sz w:val="22"/>
          <w:szCs w:val="22"/>
          <w:lang w:val="es-ES"/>
        </w:rPr>
        <w:t>duración</w:t>
      </w:r>
      <w:r w:rsidRPr="00934684">
        <w:rPr>
          <w:rStyle w:val="notranslate"/>
          <w:rFonts w:asciiTheme="minorHAnsi" w:hAnsiTheme="minorHAnsi" w:cstheme="minorHAnsi"/>
          <w:color w:val="000000"/>
          <w:sz w:val="22"/>
          <w:szCs w:val="22"/>
          <w:lang w:val="es-ES"/>
        </w:rPr>
        <w:t xml:space="preserve"> del presente convenio, todos los p</w:t>
      </w:r>
      <w:r w:rsidR="0041581F" w:rsidRPr="00934684">
        <w:rPr>
          <w:rStyle w:val="notranslate"/>
          <w:rFonts w:asciiTheme="minorHAnsi" w:hAnsiTheme="minorHAnsi" w:cstheme="minorHAnsi"/>
          <w:color w:val="000000"/>
          <w:sz w:val="22"/>
          <w:szCs w:val="22"/>
          <w:lang w:val="es-ES"/>
        </w:rPr>
        <w:t>actos contenido</w:t>
      </w:r>
      <w:r w:rsidR="007C278B" w:rsidRPr="00934684">
        <w:rPr>
          <w:rStyle w:val="notranslate"/>
          <w:rFonts w:asciiTheme="minorHAnsi" w:hAnsiTheme="minorHAnsi" w:cstheme="minorHAnsi"/>
          <w:color w:val="000000"/>
          <w:sz w:val="22"/>
          <w:szCs w:val="22"/>
          <w:lang w:val="es-ES"/>
        </w:rPr>
        <w:t>s</w:t>
      </w:r>
      <w:r w:rsidR="0023537D" w:rsidRPr="00934684">
        <w:rPr>
          <w:rStyle w:val="notranslate"/>
          <w:rFonts w:asciiTheme="minorHAnsi" w:hAnsiTheme="minorHAnsi" w:cstheme="minorHAnsi"/>
          <w:color w:val="000000"/>
          <w:sz w:val="22"/>
          <w:szCs w:val="22"/>
          <w:lang w:val="es-ES"/>
        </w:rPr>
        <w:t xml:space="preserve"> en el mismo</w:t>
      </w:r>
      <w:r w:rsidR="007C278B" w:rsidRPr="00934684">
        <w:rPr>
          <w:rStyle w:val="notranslate"/>
          <w:rFonts w:asciiTheme="minorHAnsi" w:hAnsiTheme="minorHAnsi" w:cstheme="minorHAnsi"/>
          <w:color w:val="000000"/>
          <w:sz w:val="22"/>
          <w:szCs w:val="22"/>
          <w:lang w:val="es-ES"/>
        </w:rPr>
        <w:t xml:space="preserve"> dejarán de estar en vigor, excepto los </w:t>
      </w:r>
      <w:r w:rsidR="0023537D" w:rsidRPr="00934684">
        <w:rPr>
          <w:rStyle w:val="notranslate"/>
          <w:rFonts w:asciiTheme="minorHAnsi" w:hAnsiTheme="minorHAnsi" w:cstheme="minorHAnsi"/>
          <w:color w:val="000000"/>
          <w:sz w:val="22"/>
          <w:szCs w:val="22"/>
          <w:lang w:val="es-ES"/>
        </w:rPr>
        <w:t>pactos sobre los que haya sido estipulado</w:t>
      </w:r>
      <w:r w:rsidR="007C278B" w:rsidRPr="00934684">
        <w:rPr>
          <w:rStyle w:val="notranslate"/>
          <w:rFonts w:asciiTheme="minorHAnsi" w:hAnsiTheme="minorHAnsi" w:cstheme="minorHAnsi"/>
          <w:color w:val="000000"/>
          <w:sz w:val="22"/>
          <w:szCs w:val="22"/>
          <w:lang w:val="es-ES"/>
        </w:rPr>
        <w:t xml:space="preserve"> específicamente lo contrario, en especial los relativos a la confidencialidad y los derechos de propiedad intelectual e industrial.</w:t>
      </w:r>
    </w:p>
    <w:p w14:paraId="7015B6A4" w14:textId="10D070F4" w:rsidR="00D05E81" w:rsidRDefault="00D05E81" w:rsidP="00347339">
      <w:pPr>
        <w:pStyle w:val="Normal1"/>
        <w:spacing w:before="0" w:beforeAutospacing="0" w:after="0" w:afterAutospacing="0"/>
        <w:jc w:val="both"/>
        <w:rPr>
          <w:rFonts w:asciiTheme="minorHAnsi" w:hAnsiTheme="minorHAnsi" w:cstheme="minorHAnsi"/>
          <w:color w:val="000000"/>
          <w:sz w:val="22"/>
          <w:szCs w:val="22"/>
          <w:lang w:val="es-ES"/>
        </w:rPr>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494"/>
      </w:tblGrid>
      <w:tr w:rsidR="003C17FB" w:rsidRPr="00934684" w14:paraId="6868EC9A" w14:textId="77777777" w:rsidTr="001D4663">
        <w:tc>
          <w:tcPr>
            <w:tcW w:w="8644" w:type="dxa"/>
            <w:shd w:val="clear" w:color="auto" w:fill="F2F2F2" w:themeFill="background1" w:themeFillShade="F2"/>
          </w:tcPr>
          <w:p w14:paraId="2EAE1BB0" w14:textId="77777777" w:rsidR="003C17FB" w:rsidRPr="00934684" w:rsidRDefault="003C17FB" w:rsidP="001D4663">
            <w:pPr>
              <w:rPr>
                <w:rFonts w:asciiTheme="minorHAnsi" w:hAnsiTheme="minorHAnsi" w:cstheme="minorHAnsi"/>
                <w:b/>
                <w:color w:val="710000"/>
                <w:sz w:val="22"/>
                <w:lang w:val="es-ES_tradnl"/>
              </w:rPr>
            </w:pPr>
            <w:r w:rsidRPr="00934684">
              <w:rPr>
                <w:rFonts w:asciiTheme="minorHAnsi" w:hAnsiTheme="minorHAnsi" w:cstheme="minorHAnsi"/>
                <w:b/>
                <w:color w:val="710000"/>
                <w:sz w:val="22"/>
                <w:lang w:val="es-ES_tradnl"/>
              </w:rPr>
              <w:t>Comentarios:</w:t>
            </w:r>
          </w:p>
        </w:tc>
      </w:tr>
      <w:tr w:rsidR="003C17FB" w:rsidRPr="00934684" w14:paraId="08C0376D" w14:textId="77777777" w:rsidTr="001D4663">
        <w:tc>
          <w:tcPr>
            <w:tcW w:w="8644" w:type="dxa"/>
          </w:tcPr>
          <w:p w14:paraId="2C240CE0" w14:textId="26A3AC2C" w:rsidR="003C17FB" w:rsidRDefault="003C17FB" w:rsidP="00793CD9">
            <w:pPr>
              <w:pStyle w:val="Normal1"/>
              <w:spacing w:before="0" w:beforeAutospacing="0" w:after="0" w:afterAutospacing="0"/>
              <w:jc w:val="both"/>
              <w:rPr>
                <w:rFonts w:asciiTheme="minorHAnsi" w:hAnsiTheme="minorHAnsi" w:cstheme="minorHAnsi"/>
                <w:color w:val="000000"/>
                <w:sz w:val="22"/>
                <w:lang w:val="es-ES"/>
              </w:rPr>
            </w:pPr>
            <w:r w:rsidRPr="00934684">
              <w:rPr>
                <w:rFonts w:asciiTheme="minorHAnsi" w:hAnsiTheme="minorHAnsi" w:cstheme="minorHAnsi"/>
                <w:color w:val="710000"/>
                <w:sz w:val="22"/>
                <w:lang w:val="es-ES_tradnl"/>
              </w:rPr>
              <w:t xml:space="preserve"> </w:t>
            </w:r>
            <w:r w:rsidRPr="003C17FB">
              <w:rPr>
                <w:rFonts w:asciiTheme="minorHAnsi" w:hAnsiTheme="minorHAnsi" w:cstheme="minorHAnsi"/>
                <w:color w:val="000000"/>
                <w:sz w:val="22"/>
                <w:szCs w:val="22"/>
                <w:lang w:val="es-ES"/>
              </w:rPr>
              <w:t xml:space="preserve">Se prevé una duración del convenio de 4 años teniendo en cuenta que las </w:t>
            </w:r>
            <w:ins w:id="27" w:author="Pilar Pi - UPC" w:date="2023-05-02T18:38:00Z">
              <w:r w:rsidR="00832694">
                <w:rPr>
                  <w:rFonts w:asciiTheme="minorHAnsi" w:hAnsiTheme="minorHAnsi" w:cstheme="minorHAnsi"/>
                  <w:color w:val="000000"/>
                  <w:sz w:val="22"/>
                  <w:szCs w:val="22"/>
                  <w:lang w:val="es-ES"/>
                </w:rPr>
                <w:fldChar w:fldCharType="begin"/>
              </w:r>
              <w:r w:rsidR="00832694">
                <w:rPr>
                  <w:rFonts w:asciiTheme="minorHAnsi" w:hAnsiTheme="minorHAnsi" w:cstheme="minorHAnsi"/>
                  <w:color w:val="000000"/>
                  <w:sz w:val="22"/>
                  <w:szCs w:val="22"/>
                  <w:lang w:val="es-ES"/>
                </w:rPr>
                <w:instrText xml:space="preserve"> HYPERLINK "https://dogc.gencat.cat/es/document-del-dogc/index.html?documentId=958432" </w:instrText>
              </w:r>
              <w:r w:rsidR="00832694">
                <w:rPr>
                  <w:rFonts w:asciiTheme="minorHAnsi" w:hAnsiTheme="minorHAnsi" w:cstheme="minorHAnsi"/>
                  <w:color w:val="000000"/>
                  <w:sz w:val="22"/>
                  <w:szCs w:val="22"/>
                  <w:lang w:val="es-ES"/>
                </w:rPr>
                <w:fldChar w:fldCharType="separate"/>
              </w:r>
              <w:r w:rsidRPr="00832694">
                <w:rPr>
                  <w:rStyle w:val="Enlla"/>
                  <w:rFonts w:asciiTheme="minorHAnsi" w:hAnsiTheme="minorHAnsi" w:cstheme="minorHAnsi"/>
                  <w:sz w:val="22"/>
                  <w:szCs w:val="22"/>
                  <w:lang w:val="es-ES"/>
                </w:rPr>
                <w:t>bases de la convocatoria</w:t>
              </w:r>
              <w:r w:rsidR="00832694">
                <w:rPr>
                  <w:rFonts w:asciiTheme="minorHAnsi" w:hAnsiTheme="minorHAnsi" w:cstheme="minorHAnsi"/>
                  <w:color w:val="000000"/>
                  <w:sz w:val="22"/>
                  <w:szCs w:val="22"/>
                  <w:lang w:val="es-ES"/>
                </w:rPr>
                <w:fldChar w:fldCharType="end"/>
              </w:r>
            </w:ins>
            <w:r w:rsidRPr="003C17FB">
              <w:rPr>
                <w:rFonts w:asciiTheme="minorHAnsi" w:hAnsiTheme="minorHAnsi" w:cstheme="minorHAnsi"/>
                <w:color w:val="000000"/>
                <w:sz w:val="22"/>
                <w:szCs w:val="22"/>
                <w:lang w:val="es-ES"/>
              </w:rPr>
              <w:t xml:space="preserve"> establecen la posibilidad de solicitar una prórroga de hasta 1 año (ver punto 6.6). Sin embargo, la obligación de contratación laboral del doctorando o doctoranda (cláusula tercera) es de un mínimo de 3 años (no es obligatorio un cuarto año de contrato si la empresa no solicita prórroga).</w:t>
            </w:r>
          </w:p>
          <w:p w14:paraId="27051340" w14:textId="489F8E54" w:rsidR="003C17FB" w:rsidRPr="00793CD9" w:rsidRDefault="003C17FB" w:rsidP="00793CD9">
            <w:pPr>
              <w:pStyle w:val="Normal1"/>
              <w:spacing w:before="0" w:beforeAutospacing="0" w:after="0" w:afterAutospacing="0"/>
              <w:jc w:val="both"/>
              <w:rPr>
                <w:rFonts w:asciiTheme="minorHAnsi" w:hAnsiTheme="minorHAnsi" w:cstheme="minorHAnsi"/>
                <w:color w:val="000000"/>
                <w:sz w:val="22"/>
                <w:lang w:val="es-ES"/>
              </w:rPr>
            </w:pPr>
          </w:p>
        </w:tc>
      </w:tr>
    </w:tbl>
    <w:p w14:paraId="278A0B7F" w14:textId="77777777" w:rsidR="003C17FB" w:rsidRPr="00793CD9" w:rsidRDefault="003C17FB" w:rsidP="00347339">
      <w:pPr>
        <w:pStyle w:val="Normal1"/>
        <w:spacing w:before="0" w:beforeAutospacing="0" w:after="0" w:afterAutospacing="0"/>
        <w:jc w:val="both"/>
        <w:rPr>
          <w:rFonts w:asciiTheme="minorHAnsi" w:hAnsiTheme="minorHAnsi" w:cstheme="minorHAnsi"/>
          <w:color w:val="000000"/>
          <w:sz w:val="22"/>
          <w:szCs w:val="22"/>
        </w:rPr>
      </w:pPr>
    </w:p>
    <w:p w14:paraId="0C0C9862" w14:textId="1E2446DB" w:rsidR="008105F5" w:rsidRDefault="008105F5" w:rsidP="00347339">
      <w:pPr>
        <w:pStyle w:val="Normal1"/>
        <w:spacing w:before="0" w:beforeAutospacing="0" w:after="0" w:afterAutospacing="0"/>
        <w:jc w:val="both"/>
        <w:rPr>
          <w:rFonts w:asciiTheme="minorHAnsi" w:hAnsiTheme="minorHAnsi" w:cstheme="minorHAnsi"/>
          <w:color w:val="000000"/>
          <w:sz w:val="22"/>
          <w:szCs w:val="22"/>
          <w:lang w:val="es-ES"/>
        </w:rPr>
      </w:pPr>
    </w:p>
    <w:p w14:paraId="583379FB" w14:textId="77777777" w:rsidR="003C17FB" w:rsidRPr="00934684" w:rsidRDefault="003C17FB" w:rsidP="00347339">
      <w:pPr>
        <w:pStyle w:val="Normal1"/>
        <w:spacing w:before="0" w:beforeAutospacing="0" w:after="0" w:afterAutospacing="0"/>
        <w:jc w:val="both"/>
        <w:rPr>
          <w:rFonts w:asciiTheme="minorHAnsi" w:hAnsiTheme="minorHAnsi" w:cstheme="minorHAnsi"/>
          <w:color w:val="000000"/>
          <w:sz w:val="22"/>
          <w:szCs w:val="22"/>
          <w:lang w:val="es-ES"/>
        </w:rPr>
      </w:pPr>
    </w:p>
    <w:p w14:paraId="5A3EA32B" w14:textId="4D2283D7" w:rsidR="007C278B" w:rsidRPr="00934684" w:rsidRDefault="00B01E4D" w:rsidP="00347339">
      <w:pPr>
        <w:pStyle w:val="Normal1"/>
        <w:spacing w:before="0" w:beforeAutospacing="0" w:after="0" w:afterAutospacing="0"/>
        <w:jc w:val="both"/>
        <w:rPr>
          <w:rFonts w:asciiTheme="minorHAnsi" w:hAnsiTheme="minorHAnsi" w:cstheme="minorHAnsi"/>
          <w:color w:val="000000"/>
          <w:sz w:val="22"/>
          <w:szCs w:val="22"/>
          <w:lang w:val="es-ES"/>
        </w:rPr>
      </w:pPr>
      <w:r w:rsidRPr="00934684">
        <w:rPr>
          <w:rStyle w:val="normalchar"/>
          <w:rFonts w:asciiTheme="minorHAnsi" w:hAnsiTheme="minorHAnsi" w:cstheme="minorHAnsi"/>
          <w:b/>
          <w:bCs/>
          <w:color w:val="000000"/>
          <w:sz w:val="22"/>
          <w:szCs w:val="22"/>
          <w:lang w:val="es-ES"/>
        </w:rPr>
        <w:t>Decimoctava</w:t>
      </w:r>
      <w:r w:rsidR="007C278B" w:rsidRPr="00934684">
        <w:rPr>
          <w:rStyle w:val="normalchar"/>
          <w:rFonts w:asciiTheme="minorHAnsi" w:hAnsiTheme="minorHAnsi" w:cstheme="minorHAnsi"/>
          <w:b/>
          <w:bCs/>
          <w:color w:val="000000"/>
          <w:sz w:val="22"/>
          <w:szCs w:val="22"/>
          <w:lang w:val="es-ES"/>
        </w:rPr>
        <w:t>.</w:t>
      </w:r>
      <w:r w:rsidR="007C278B" w:rsidRPr="00934684">
        <w:rPr>
          <w:rStyle w:val="apple-converted-space"/>
          <w:rFonts w:asciiTheme="minorHAnsi" w:hAnsiTheme="minorHAnsi" w:cstheme="minorHAnsi"/>
          <w:color w:val="000000"/>
          <w:sz w:val="22"/>
          <w:szCs w:val="22"/>
          <w:lang w:val="es-ES"/>
        </w:rPr>
        <w:t> </w:t>
      </w:r>
      <w:r w:rsidR="00D9376A" w:rsidRPr="00934684">
        <w:rPr>
          <w:rStyle w:val="normalchar"/>
          <w:rFonts w:asciiTheme="minorHAnsi" w:hAnsiTheme="minorHAnsi" w:cstheme="minorHAnsi"/>
          <w:b/>
          <w:bCs/>
          <w:color w:val="000000"/>
          <w:sz w:val="22"/>
          <w:szCs w:val="22"/>
          <w:lang w:val="es-ES"/>
        </w:rPr>
        <w:t>Transparencia</w:t>
      </w:r>
    </w:p>
    <w:p w14:paraId="300691F9" w14:textId="77777777" w:rsidR="0057746A" w:rsidRPr="00934684" w:rsidRDefault="0057746A"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p>
    <w:p w14:paraId="071ABFC6" w14:textId="77777777" w:rsidR="007C278B" w:rsidRPr="00934684" w:rsidRDefault="007C278B"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 xml:space="preserve">De conformidad con la legislación vigente sobre transparencia, acceso a la información pública y buen gobierno, la UPC, en relación con </w:t>
      </w:r>
      <w:r w:rsidR="00C90A8F" w:rsidRPr="00934684">
        <w:rPr>
          <w:rStyle w:val="notranslate"/>
          <w:rFonts w:asciiTheme="minorHAnsi" w:hAnsiTheme="minorHAnsi" w:cstheme="minorHAnsi"/>
          <w:color w:val="000000"/>
          <w:sz w:val="22"/>
          <w:szCs w:val="22"/>
          <w:lang w:val="es-ES"/>
        </w:rPr>
        <w:t>el presente</w:t>
      </w:r>
      <w:r w:rsidRPr="00934684">
        <w:rPr>
          <w:rStyle w:val="notranslate"/>
          <w:rFonts w:asciiTheme="minorHAnsi" w:hAnsiTheme="minorHAnsi" w:cstheme="minorHAnsi"/>
          <w:color w:val="000000"/>
          <w:sz w:val="22"/>
          <w:szCs w:val="22"/>
          <w:lang w:val="es-ES"/>
        </w:rPr>
        <w:t xml:space="preserve"> convenio, hará pública la información relativa a las partes firmantes, el objeto, la vigencia, las obligaciones que asumen las partes, incluyendo las económicas, y cualquier modificación que se realice.</w:t>
      </w:r>
    </w:p>
    <w:p w14:paraId="283BB8E4" w14:textId="77777777" w:rsidR="00C90A8F" w:rsidRPr="00934684" w:rsidRDefault="00C90A8F" w:rsidP="00347339">
      <w:pPr>
        <w:pStyle w:val="Normal1"/>
        <w:spacing w:before="0" w:beforeAutospacing="0" w:after="0" w:afterAutospacing="0"/>
        <w:jc w:val="both"/>
        <w:rPr>
          <w:rFonts w:asciiTheme="minorHAnsi" w:hAnsiTheme="minorHAnsi" w:cstheme="minorHAnsi"/>
          <w:color w:val="000000"/>
          <w:sz w:val="22"/>
          <w:szCs w:val="22"/>
          <w:lang w:val="es-ES"/>
        </w:rPr>
      </w:pPr>
    </w:p>
    <w:p w14:paraId="1630D1E1" w14:textId="77777777" w:rsidR="007C278B" w:rsidRPr="00934684" w:rsidRDefault="007C278B" w:rsidP="00347339">
      <w:pPr>
        <w:pStyle w:val="Normal1"/>
        <w:spacing w:before="0" w:beforeAutospacing="0" w:after="0" w:afterAutospacing="0"/>
        <w:jc w:val="both"/>
        <w:rPr>
          <w:rStyle w:val="notranslate"/>
          <w:rFonts w:asciiTheme="minorHAnsi" w:hAnsiTheme="minorHAnsi" w:cstheme="minorHAnsi"/>
          <w:color w:val="000000"/>
          <w:sz w:val="22"/>
          <w:szCs w:val="22"/>
          <w:lang w:val="es-ES"/>
        </w:rPr>
      </w:pPr>
      <w:r w:rsidRPr="00934684">
        <w:rPr>
          <w:rStyle w:val="notranslate"/>
          <w:rFonts w:asciiTheme="minorHAnsi" w:hAnsiTheme="minorHAnsi" w:cstheme="minorHAnsi"/>
          <w:color w:val="000000"/>
          <w:sz w:val="22"/>
          <w:szCs w:val="22"/>
          <w:lang w:val="es-ES"/>
        </w:rPr>
        <w:t>Y,</w:t>
      </w:r>
      <w:r w:rsidR="00C90A8F" w:rsidRPr="00934684">
        <w:rPr>
          <w:rStyle w:val="notranslate"/>
          <w:rFonts w:asciiTheme="minorHAnsi" w:hAnsiTheme="minorHAnsi" w:cstheme="minorHAnsi"/>
          <w:color w:val="000000"/>
          <w:sz w:val="22"/>
          <w:szCs w:val="22"/>
          <w:lang w:val="es-ES"/>
        </w:rPr>
        <w:t xml:space="preserve"> en prueba de conformidad, las p</w:t>
      </w:r>
      <w:r w:rsidRPr="00934684">
        <w:rPr>
          <w:rStyle w:val="notranslate"/>
          <w:rFonts w:asciiTheme="minorHAnsi" w:hAnsiTheme="minorHAnsi" w:cstheme="minorHAnsi"/>
          <w:color w:val="000000"/>
          <w:sz w:val="22"/>
          <w:szCs w:val="22"/>
          <w:lang w:val="es-ES"/>
        </w:rPr>
        <w:t>artes firman este convenio de colaboración,</w:t>
      </w:r>
      <w:commentRangeStart w:id="28"/>
      <w:r w:rsidRPr="00934684">
        <w:rPr>
          <w:rStyle w:val="notranslate"/>
          <w:rFonts w:asciiTheme="minorHAnsi" w:hAnsiTheme="minorHAnsi" w:cstheme="minorHAnsi"/>
          <w:color w:val="000000"/>
          <w:sz w:val="22"/>
          <w:szCs w:val="22"/>
          <w:lang w:val="es-ES"/>
        </w:rPr>
        <w:t xml:space="preserve"> por duplicado y</w:t>
      </w:r>
      <w:r w:rsidR="00C90A8F" w:rsidRPr="00934684">
        <w:rPr>
          <w:rStyle w:val="notranslate"/>
          <w:rFonts w:asciiTheme="minorHAnsi" w:hAnsiTheme="minorHAnsi" w:cstheme="minorHAnsi"/>
          <w:color w:val="000000"/>
          <w:sz w:val="22"/>
          <w:szCs w:val="22"/>
          <w:lang w:val="es-ES"/>
        </w:rPr>
        <w:t xml:space="preserve"> </w:t>
      </w:r>
      <w:r w:rsidRPr="00934684">
        <w:rPr>
          <w:rStyle w:val="notranslate"/>
          <w:rFonts w:asciiTheme="minorHAnsi" w:hAnsiTheme="minorHAnsi" w:cstheme="minorHAnsi"/>
          <w:color w:val="000000"/>
          <w:sz w:val="22"/>
          <w:szCs w:val="22"/>
          <w:lang w:val="es-ES"/>
        </w:rPr>
        <w:t>a un solo efecto.</w:t>
      </w:r>
      <w:commentRangeEnd w:id="28"/>
      <w:r w:rsidR="00E706D6">
        <w:rPr>
          <w:rStyle w:val="Refernciadecomentari"/>
          <w:rFonts w:ascii="Arial" w:eastAsiaTheme="minorHAnsi" w:hAnsi="Arial" w:cstheme="minorBidi"/>
          <w:lang w:eastAsia="en-US"/>
        </w:rPr>
        <w:commentReference w:id="28"/>
      </w:r>
    </w:p>
    <w:p w14:paraId="69F0706A" w14:textId="77777777" w:rsidR="00C90A8F" w:rsidRPr="00934684" w:rsidRDefault="00C90A8F" w:rsidP="00347339">
      <w:pPr>
        <w:pStyle w:val="Normal1"/>
        <w:spacing w:before="0" w:beforeAutospacing="0" w:after="0" w:afterAutospacing="0"/>
        <w:jc w:val="both"/>
        <w:rPr>
          <w:rFonts w:asciiTheme="minorHAnsi" w:hAnsiTheme="minorHAnsi" w:cstheme="minorHAnsi"/>
          <w:color w:val="000000"/>
          <w:sz w:val="22"/>
          <w:szCs w:val="22"/>
          <w:lang w:val="es-ES"/>
        </w:rPr>
      </w:pPr>
    </w:p>
    <w:tbl>
      <w:tblPr>
        <w:tblW w:w="8250" w:type="dxa"/>
        <w:tblCellMar>
          <w:top w:w="15" w:type="dxa"/>
          <w:left w:w="15" w:type="dxa"/>
          <w:bottom w:w="15" w:type="dxa"/>
          <w:right w:w="15" w:type="dxa"/>
        </w:tblCellMar>
        <w:tblLook w:val="04A0" w:firstRow="1" w:lastRow="0" w:firstColumn="1" w:lastColumn="0" w:noHBand="0" w:noVBand="1"/>
      </w:tblPr>
      <w:tblGrid>
        <w:gridCol w:w="4110"/>
        <w:gridCol w:w="4140"/>
      </w:tblGrid>
      <w:tr w:rsidR="007C278B" w:rsidRPr="00934684" w14:paraId="75598155" w14:textId="77777777" w:rsidTr="008072A8">
        <w:tc>
          <w:tcPr>
            <w:tcW w:w="4110" w:type="dxa"/>
            <w:noWrap/>
            <w:hideMark/>
          </w:tcPr>
          <w:p w14:paraId="48157DE1" w14:textId="77777777" w:rsidR="007C278B" w:rsidRPr="00934684" w:rsidRDefault="00C90A8F" w:rsidP="00347339">
            <w:pPr>
              <w:pStyle w:val="Normal1"/>
              <w:spacing w:before="0" w:beforeAutospacing="0" w:after="0" w:afterAutospacing="0"/>
              <w:ind w:right="100"/>
              <w:rPr>
                <w:rFonts w:asciiTheme="minorHAnsi" w:hAnsiTheme="minorHAnsi" w:cstheme="minorHAnsi"/>
                <w:sz w:val="22"/>
                <w:szCs w:val="22"/>
                <w:lang w:val="es-ES"/>
              </w:rPr>
            </w:pPr>
            <w:bookmarkStart w:id="29" w:name="table07"/>
            <w:bookmarkEnd w:id="29"/>
            <w:r w:rsidRPr="00934684">
              <w:rPr>
                <w:rStyle w:val="normalchar"/>
                <w:rFonts w:asciiTheme="minorHAnsi" w:hAnsiTheme="minorHAnsi" w:cstheme="minorHAnsi"/>
                <w:sz w:val="22"/>
                <w:szCs w:val="22"/>
                <w:lang w:val="es-ES"/>
              </w:rPr>
              <w:t>E</w:t>
            </w:r>
            <w:r w:rsidR="007C278B" w:rsidRPr="00934684">
              <w:rPr>
                <w:rStyle w:val="normalchar"/>
                <w:rFonts w:asciiTheme="minorHAnsi" w:hAnsiTheme="minorHAnsi" w:cstheme="minorHAnsi"/>
                <w:sz w:val="22"/>
                <w:szCs w:val="22"/>
                <w:lang w:val="es-ES"/>
              </w:rPr>
              <w:t>l</w:t>
            </w:r>
            <w:r w:rsidR="007C278B" w:rsidRPr="00934684">
              <w:rPr>
                <w:rStyle w:val="apple-converted-space"/>
                <w:rFonts w:asciiTheme="minorHAnsi" w:hAnsiTheme="minorHAnsi" w:cstheme="minorHAnsi"/>
                <w:sz w:val="22"/>
                <w:szCs w:val="22"/>
                <w:lang w:val="es-ES"/>
              </w:rPr>
              <w:t> </w:t>
            </w:r>
            <w:r w:rsidR="007C278B" w:rsidRPr="00934684">
              <w:rPr>
                <w:rStyle w:val="normalchar"/>
                <w:rFonts w:asciiTheme="minorHAnsi" w:hAnsiTheme="minorHAnsi" w:cstheme="minorHAnsi"/>
                <w:sz w:val="22"/>
                <w:szCs w:val="22"/>
                <w:lang w:val="es-ES"/>
              </w:rPr>
              <w:t>rector</w:t>
            </w:r>
            <w:r w:rsidR="007C278B" w:rsidRPr="00934684">
              <w:rPr>
                <w:rStyle w:val="apple-converted-space"/>
                <w:rFonts w:asciiTheme="minorHAnsi" w:hAnsiTheme="minorHAnsi" w:cstheme="minorHAnsi"/>
                <w:sz w:val="22"/>
                <w:szCs w:val="22"/>
                <w:lang w:val="es-ES"/>
              </w:rPr>
              <w:t> </w:t>
            </w:r>
            <w:r w:rsidR="007C278B" w:rsidRPr="00934684">
              <w:rPr>
                <w:rStyle w:val="normalchar"/>
                <w:rFonts w:asciiTheme="minorHAnsi" w:hAnsiTheme="minorHAnsi" w:cstheme="minorHAnsi"/>
                <w:sz w:val="22"/>
                <w:szCs w:val="22"/>
                <w:lang w:val="es-ES"/>
              </w:rPr>
              <w:t>de</w:t>
            </w:r>
            <w:r w:rsidR="007C278B" w:rsidRPr="00934684">
              <w:rPr>
                <w:rStyle w:val="apple-converted-space"/>
                <w:rFonts w:asciiTheme="minorHAnsi" w:hAnsiTheme="minorHAnsi" w:cstheme="minorHAnsi"/>
                <w:sz w:val="22"/>
                <w:szCs w:val="22"/>
                <w:lang w:val="es-ES"/>
              </w:rPr>
              <w:t> </w:t>
            </w:r>
            <w:r w:rsidR="007C278B" w:rsidRPr="00934684">
              <w:rPr>
                <w:rStyle w:val="normalchar"/>
                <w:rFonts w:asciiTheme="minorHAnsi" w:hAnsiTheme="minorHAnsi" w:cstheme="minorHAnsi"/>
                <w:sz w:val="22"/>
                <w:szCs w:val="22"/>
                <w:lang w:val="es-ES"/>
              </w:rPr>
              <w:t>la</w:t>
            </w:r>
            <w:r w:rsidR="007C278B" w:rsidRPr="00934684">
              <w:rPr>
                <w:rStyle w:val="apple-converted-space"/>
                <w:rFonts w:asciiTheme="minorHAnsi" w:hAnsiTheme="minorHAnsi" w:cstheme="minorHAnsi"/>
                <w:sz w:val="22"/>
                <w:szCs w:val="22"/>
                <w:lang w:val="es-ES"/>
              </w:rPr>
              <w:t> </w:t>
            </w:r>
            <w:r w:rsidR="007C278B" w:rsidRPr="00934684">
              <w:rPr>
                <w:rStyle w:val="normalchar"/>
                <w:rFonts w:asciiTheme="minorHAnsi" w:hAnsiTheme="minorHAnsi" w:cstheme="minorHAnsi"/>
                <w:sz w:val="22"/>
                <w:szCs w:val="22"/>
                <w:lang w:val="es-ES"/>
              </w:rPr>
              <w:t>UPC</w:t>
            </w:r>
          </w:p>
          <w:p w14:paraId="7B8B05BD" w14:textId="5B72649C" w:rsidR="007C278B" w:rsidRPr="00934684" w:rsidRDefault="00454859" w:rsidP="00347339">
            <w:pPr>
              <w:pStyle w:val="Normal1"/>
              <w:spacing w:before="0" w:beforeAutospacing="0" w:after="0" w:afterAutospacing="0"/>
              <w:ind w:right="100"/>
              <w:rPr>
                <w:rStyle w:val="normalchar"/>
                <w:rFonts w:asciiTheme="minorHAnsi" w:hAnsiTheme="minorHAnsi" w:cstheme="minorHAnsi"/>
                <w:sz w:val="22"/>
                <w:szCs w:val="22"/>
                <w:lang w:val="es-ES"/>
              </w:rPr>
            </w:pPr>
            <w:r w:rsidRPr="00934684">
              <w:rPr>
                <w:rStyle w:val="normalchar"/>
                <w:rFonts w:asciiTheme="minorHAnsi" w:hAnsiTheme="minorHAnsi" w:cstheme="minorHAnsi"/>
                <w:sz w:val="22"/>
                <w:szCs w:val="22"/>
                <w:lang w:val="es-ES"/>
              </w:rPr>
              <w:t xml:space="preserve">Prof. </w:t>
            </w:r>
            <w:r w:rsidR="001C6C55">
              <w:rPr>
                <w:rFonts w:ascii="Calibri" w:hAnsi="Calibri" w:cs="Calibri"/>
                <w:snapToGrid w:val="0"/>
                <w:color w:val="000000"/>
                <w:sz w:val="22"/>
                <w:szCs w:val="22"/>
                <w:lang w:val="es-ES"/>
              </w:rPr>
              <w:t>Daniel Crespo Artiaga</w:t>
            </w:r>
          </w:p>
          <w:p w14:paraId="1F681E2C" w14:textId="77777777" w:rsidR="008072A8" w:rsidRPr="00934684" w:rsidRDefault="008072A8" w:rsidP="00347339">
            <w:pPr>
              <w:pStyle w:val="Normal1"/>
              <w:spacing w:before="0" w:beforeAutospacing="0" w:after="0" w:afterAutospacing="0"/>
              <w:ind w:right="100"/>
              <w:rPr>
                <w:rStyle w:val="normalchar"/>
                <w:rFonts w:asciiTheme="minorHAnsi" w:hAnsiTheme="minorHAnsi" w:cstheme="minorHAnsi"/>
                <w:sz w:val="22"/>
                <w:szCs w:val="22"/>
                <w:lang w:val="es-ES"/>
              </w:rPr>
            </w:pPr>
          </w:p>
          <w:p w14:paraId="785A30DC" w14:textId="77777777" w:rsidR="008072A8" w:rsidRPr="00934684" w:rsidRDefault="008072A8" w:rsidP="00347339">
            <w:pPr>
              <w:pStyle w:val="Normal1"/>
              <w:spacing w:before="0" w:beforeAutospacing="0" w:after="0" w:afterAutospacing="0"/>
              <w:ind w:right="100"/>
              <w:rPr>
                <w:rStyle w:val="normalchar"/>
                <w:rFonts w:asciiTheme="minorHAnsi" w:hAnsiTheme="minorHAnsi" w:cstheme="minorHAnsi"/>
                <w:sz w:val="22"/>
                <w:szCs w:val="22"/>
                <w:lang w:val="es-ES"/>
              </w:rPr>
            </w:pPr>
          </w:p>
          <w:p w14:paraId="37114E93" w14:textId="77777777" w:rsidR="008072A8" w:rsidRPr="00934684" w:rsidRDefault="008072A8" w:rsidP="00347339">
            <w:pPr>
              <w:pStyle w:val="Normal1"/>
              <w:spacing w:before="0" w:beforeAutospacing="0" w:after="0" w:afterAutospacing="0"/>
              <w:ind w:right="100"/>
              <w:rPr>
                <w:rStyle w:val="normalchar"/>
                <w:rFonts w:asciiTheme="minorHAnsi" w:hAnsiTheme="minorHAnsi" w:cstheme="minorHAnsi"/>
                <w:sz w:val="22"/>
                <w:szCs w:val="22"/>
                <w:lang w:val="es-ES"/>
              </w:rPr>
            </w:pPr>
          </w:p>
          <w:p w14:paraId="2E00318C" w14:textId="77777777" w:rsidR="008072A8" w:rsidRPr="00934684" w:rsidRDefault="008072A8" w:rsidP="00347339">
            <w:pPr>
              <w:pStyle w:val="Normal1"/>
              <w:spacing w:before="0" w:beforeAutospacing="0" w:after="0" w:afterAutospacing="0"/>
              <w:ind w:right="100"/>
              <w:rPr>
                <w:rStyle w:val="normalchar"/>
                <w:rFonts w:asciiTheme="minorHAnsi" w:hAnsiTheme="minorHAnsi" w:cstheme="minorHAnsi"/>
                <w:sz w:val="22"/>
                <w:szCs w:val="22"/>
                <w:lang w:val="es-ES"/>
              </w:rPr>
            </w:pPr>
          </w:p>
          <w:p w14:paraId="5879A106" w14:textId="77777777" w:rsidR="008072A8" w:rsidRPr="00934684" w:rsidRDefault="008072A8" w:rsidP="00347339">
            <w:pPr>
              <w:pStyle w:val="Normal1"/>
              <w:spacing w:before="0" w:beforeAutospacing="0" w:after="0" w:afterAutospacing="0"/>
              <w:ind w:right="100"/>
              <w:rPr>
                <w:rStyle w:val="normalchar"/>
                <w:rFonts w:asciiTheme="minorHAnsi" w:hAnsiTheme="minorHAnsi" w:cstheme="minorHAnsi"/>
                <w:sz w:val="22"/>
                <w:szCs w:val="22"/>
                <w:lang w:val="es-ES"/>
              </w:rPr>
            </w:pPr>
          </w:p>
          <w:p w14:paraId="4D2342DD" w14:textId="77777777" w:rsidR="008072A8" w:rsidRPr="00934684" w:rsidRDefault="008072A8" w:rsidP="00347339">
            <w:pPr>
              <w:pStyle w:val="Normal1"/>
              <w:spacing w:before="0" w:beforeAutospacing="0" w:after="0" w:afterAutospacing="0"/>
              <w:ind w:right="100"/>
              <w:rPr>
                <w:rStyle w:val="normalchar"/>
                <w:rFonts w:asciiTheme="minorHAnsi" w:hAnsiTheme="minorHAnsi" w:cstheme="minorHAnsi"/>
                <w:sz w:val="22"/>
                <w:szCs w:val="22"/>
                <w:lang w:val="es-ES"/>
              </w:rPr>
            </w:pPr>
          </w:p>
          <w:p w14:paraId="5CC8F066" w14:textId="77777777" w:rsidR="008072A8" w:rsidRPr="00934684" w:rsidRDefault="008072A8" w:rsidP="00347339">
            <w:pPr>
              <w:pStyle w:val="Normal1"/>
              <w:spacing w:before="0" w:beforeAutospacing="0" w:after="0" w:afterAutospacing="0"/>
              <w:ind w:right="100"/>
              <w:rPr>
                <w:rStyle w:val="normalchar"/>
                <w:rFonts w:asciiTheme="minorHAnsi" w:hAnsiTheme="minorHAnsi" w:cstheme="minorHAnsi"/>
                <w:sz w:val="22"/>
                <w:szCs w:val="22"/>
                <w:lang w:val="es-ES"/>
              </w:rPr>
            </w:pPr>
          </w:p>
          <w:p w14:paraId="23BB6A46" w14:textId="77777777" w:rsidR="008072A8" w:rsidRPr="00934684" w:rsidRDefault="008072A8" w:rsidP="00347339">
            <w:pPr>
              <w:pStyle w:val="Normal1"/>
              <w:spacing w:before="0" w:beforeAutospacing="0" w:after="0" w:afterAutospacing="0"/>
              <w:ind w:right="100"/>
              <w:rPr>
                <w:rFonts w:asciiTheme="minorHAnsi" w:hAnsiTheme="minorHAnsi" w:cstheme="minorHAnsi"/>
                <w:sz w:val="22"/>
                <w:szCs w:val="22"/>
                <w:lang w:val="es-ES"/>
              </w:rPr>
            </w:pPr>
          </w:p>
        </w:tc>
        <w:tc>
          <w:tcPr>
            <w:tcW w:w="4140" w:type="dxa"/>
            <w:hideMark/>
          </w:tcPr>
          <w:p w14:paraId="67E8C483" w14:textId="77777777" w:rsidR="007C278B" w:rsidRPr="00934684" w:rsidRDefault="00C90A8F" w:rsidP="00347339">
            <w:pPr>
              <w:pStyle w:val="Normal1"/>
              <w:spacing w:before="0" w:beforeAutospacing="0" w:after="0" w:afterAutospacing="0"/>
              <w:ind w:right="100"/>
              <w:rPr>
                <w:rFonts w:asciiTheme="minorHAnsi" w:hAnsiTheme="minorHAnsi" w:cstheme="minorHAnsi"/>
                <w:sz w:val="22"/>
                <w:szCs w:val="22"/>
                <w:lang w:val="es-ES_tradnl"/>
              </w:rPr>
            </w:pPr>
            <w:commentRangeStart w:id="30"/>
            <w:r w:rsidRPr="00934684">
              <w:rPr>
                <w:rStyle w:val="normalchar"/>
                <w:rFonts w:asciiTheme="minorHAnsi" w:hAnsiTheme="minorHAnsi" w:cstheme="minorHAnsi"/>
                <w:sz w:val="22"/>
                <w:szCs w:val="22"/>
                <w:lang w:val="es-ES_tradnl"/>
              </w:rPr>
              <w:t>[Cargo]</w:t>
            </w:r>
            <w:r w:rsidR="007C278B" w:rsidRPr="00934684">
              <w:rPr>
                <w:rStyle w:val="apple-converted-space"/>
                <w:rFonts w:asciiTheme="minorHAnsi" w:hAnsiTheme="minorHAnsi" w:cstheme="minorHAnsi"/>
                <w:sz w:val="22"/>
                <w:szCs w:val="22"/>
                <w:lang w:val="es-ES_tradnl"/>
              </w:rPr>
              <w:t> </w:t>
            </w:r>
            <w:r w:rsidR="007C278B" w:rsidRPr="00934684">
              <w:rPr>
                <w:rStyle w:val="normalchar"/>
                <w:rFonts w:asciiTheme="minorHAnsi" w:hAnsiTheme="minorHAnsi" w:cstheme="minorHAnsi"/>
                <w:sz w:val="22"/>
                <w:szCs w:val="22"/>
                <w:lang w:val="es-ES_tradnl"/>
              </w:rPr>
              <w:t>de</w:t>
            </w:r>
            <w:r w:rsidR="007C278B" w:rsidRPr="00934684">
              <w:rPr>
                <w:rStyle w:val="apple-converted-space"/>
                <w:rFonts w:asciiTheme="minorHAnsi" w:hAnsiTheme="minorHAnsi" w:cstheme="minorHAnsi"/>
                <w:sz w:val="22"/>
                <w:szCs w:val="22"/>
                <w:lang w:val="es-ES_tradnl"/>
              </w:rPr>
              <w:t> </w:t>
            </w:r>
            <w:r w:rsidRPr="00934684">
              <w:rPr>
                <w:rStyle w:val="normalchar"/>
                <w:rFonts w:asciiTheme="minorHAnsi" w:hAnsiTheme="minorHAnsi" w:cstheme="minorHAnsi"/>
                <w:sz w:val="22"/>
                <w:szCs w:val="22"/>
                <w:lang w:val="es-ES_tradnl"/>
              </w:rPr>
              <w:t>la</w:t>
            </w:r>
            <w:r w:rsidR="007C278B" w:rsidRPr="00934684">
              <w:rPr>
                <w:rStyle w:val="apple-converted-space"/>
                <w:rFonts w:asciiTheme="minorHAnsi" w:hAnsiTheme="minorHAnsi" w:cstheme="minorHAnsi"/>
                <w:sz w:val="22"/>
                <w:szCs w:val="22"/>
                <w:lang w:val="es-ES_tradnl"/>
              </w:rPr>
              <w:t> </w:t>
            </w:r>
            <w:r w:rsidRPr="00934684">
              <w:rPr>
                <w:rStyle w:val="normalchar"/>
                <w:rFonts w:asciiTheme="minorHAnsi" w:hAnsiTheme="minorHAnsi" w:cstheme="minorHAnsi"/>
                <w:sz w:val="22"/>
                <w:szCs w:val="22"/>
                <w:lang w:val="es-ES_tradnl"/>
              </w:rPr>
              <w:t>e</w:t>
            </w:r>
            <w:r w:rsidR="007C278B" w:rsidRPr="00934684">
              <w:rPr>
                <w:rStyle w:val="normalchar"/>
                <w:rFonts w:asciiTheme="minorHAnsi" w:hAnsiTheme="minorHAnsi" w:cstheme="minorHAnsi"/>
                <w:sz w:val="22"/>
                <w:szCs w:val="22"/>
                <w:lang w:val="es-ES_tradnl"/>
              </w:rPr>
              <w:t>mpres</w:t>
            </w:r>
            <w:r w:rsidRPr="00934684">
              <w:rPr>
                <w:rStyle w:val="normalchar"/>
                <w:rFonts w:asciiTheme="minorHAnsi" w:hAnsiTheme="minorHAnsi" w:cstheme="minorHAnsi"/>
                <w:sz w:val="22"/>
                <w:szCs w:val="22"/>
                <w:lang w:val="es-ES_tradnl"/>
              </w:rPr>
              <w:t>a</w:t>
            </w:r>
          </w:p>
          <w:p w14:paraId="382CC649" w14:textId="77777777" w:rsidR="007C278B" w:rsidRPr="00934684" w:rsidRDefault="00C90A8F" w:rsidP="00900AE8">
            <w:pPr>
              <w:pStyle w:val="Normal1"/>
              <w:spacing w:before="0" w:beforeAutospacing="0" w:after="0" w:afterAutospacing="0"/>
              <w:ind w:right="100"/>
              <w:rPr>
                <w:rStyle w:val="normalchar"/>
                <w:rFonts w:asciiTheme="minorHAnsi" w:hAnsiTheme="minorHAnsi" w:cstheme="minorHAnsi"/>
                <w:sz w:val="22"/>
                <w:szCs w:val="22"/>
                <w:lang w:val="es-ES_tradnl"/>
              </w:rPr>
            </w:pPr>
            <w:r w:rsidRPr="00934684">
              <w:rPr>
                <w:rStyle w:val="normalchar"/>
                <w:rFonts w:asciiTheme="minorHAnsi" w:hAnsiTheme="minorHAnsi" w:cstheme="minorHAnsi"/>
                <w:sz w:val="22"/>
                <w:szCs w:val="22"/>
                <w:lang w:val="es-ES_tradnl"/>
              </w:rPr>
              <w:t xml:space="preserve">[Nombre </w:t>
            </w:r>
            <w:r w:rsidR="00900AE8" w:rsidRPr="00934684">
              <w:rPr>
                <w:rStyle w:val="normalchar"/>
                <w:rFonts w:asciiTheme="minorHAnsi" w:hAnsiTheme="minorHAnsi" w:cstheme="minorHAnsi"/>
                <w:sz w:val="22"/>
                <w:szCs w:val="22"/>
                <w:lang w:val="es-ES_tradnl"/>
              </w:rPr>
              <w:t>y</w:t>
            </w:r>
            <w:r w:rsidRPr="00934684">
              <w:rPr>
                <w:rStyle w:val="normalchar"/>
                <w:rFonts w:asciiTheme="minorHAnsi" w:hAnsiTheme="minorHAnsi" w:cstheme="minorHAnsi"/>
                <w:sz w:val="22"/>
                <w:szCs w:val="22"/>
                <w:lang w:val="es-ES_tradnl"/>
              </w:rPr>
              <w:t xml:space="preserve"> apellidos]</w:t>
            </w:r>
            <w:commentRangeEnd w:id="30"/>
            <w:r w:rsidR="00CD0627" w:rsidRPr="00934684">
              <w:rPr>
                <w:rStyle w:val="Refernciadecomentari"/>
                <w:rFonts w:asciiTheme="minorHAnsi" w:eastAsiaTheme="minorHAnsi" w:hAnsiTheme="minorHAnsi" w:cstheme="minorHAnsi"/>
                <w:sz w:val="22"/>
                <w:szCs w:val="22"/>
                <w:lang w:eastAsia="en-US"/>
              </w:rPr>
              <w:commentReference w:id="30"/>
            </w:r>
          </w:p>
          <w:p w14:paraId="3F9624DE" w14:textId="77777777" w:rsidR="00BB3ED5" w:rsidRPr="00934684" w:rsidRDefault="00BB3ED5" w:rsidP="00900AE8">
            <w:pPr>
              <w:pStyle w:val="Normal1"/>
              <w:spacing w:before="0" w:beforeAutospacing="0" w:after="0" w:afterAutospacing="0"/>
              <w:ind w:right="100"/>
              <w:rPr>
                <w:rStyle w:val="normalchar"/>
                <w:rFonts w:asciiTheme="minorHAnsi" w:hAnsiTheme="minorHAnsi" w:cstheme="minorHAnsi"/>
                <w:sz w:val="22"/>
                <w:szCs w:val="22"/>
              </w:rPr>
            </w:pPr>
          </w:p>
          <w:p w14:paraId="67C7C18F" w14:textId="064C7E4E" w:rsidR="00BB3ED5" w:rsidRPr="00934684" w:rsidRDefault="00BB3ED5" w:rsidP="00900AE8">
            <w:pPr>
              <w:pStyle w:val="Normal1"/>
              <w:spacing w:before="0" w:beforeAutospacing="0" w:after="0" w:afterAutospacing="0"/>
              <w:ind w:right="100"/>
              <w:rPr>
                <w:rFonts w:asciiTheme="minorHAnsi" w:hAnsiTheme="minorHAnsi" w:cstheme="minorHAnsi"/>
                <w:sz w:val="22"/>
                <w:szCs w:val="22"/>
                <w:lang w:val="es-ES_tradnl"/>
              </w:rPr>
            </w:pPr>
            <w:commentRangeStart w:id="31"/>
            <w:r w:rsidRPr="00934684">
              <w:rPr>
                <w:rStyle w:val="normalchar"/>
                <w:rFonts w:asciiTheme="minorHAnsi" w:hAnsiTheme="minorHAnsi" w:cstheme="minorHAnsi"/>
                <w:sz w:val="22"/>
                <w:szCs w:val="22"/>
              </w:rPr>
              <w:t>Firma</w:t>
            </w:r>
            <w:commentRangeEnd w:id="31"/>
            <w:r w:rsidRPr="00934684">
              <w:rPr>
                <w:rStyle w:val="Refernciadecomentari"/>
                <w:rFonts w:asciiTheme="minorHAnsi" w:eastAsiaTheme="minorHAnsi" w:hAnsiTheme="minorHAnsi" w:cstheme="minorHAnsi"/>
                <w:sz w:val="22"/>
                <w:szCs w:val="22"/>
                <w:lang w:eastAsia="en-US"/>
              </w:rPr>
              <w:commentReference w:id="31"/>
            </w:r>
          </w:p>
        </w:tc>
      </w:tr>
    </w:tbl>
    <w:p w14:paraId="05C399C9" w14:textId="77777777" w:rsidR="007C278B" w:rsidRPr="00934684" w:rsidRDefault="007C278B" w:rsidP="00347339">
      <w:pPr>
        <w:pStyle w:val="NormalWeb"/>
        <w:spacing w:before="0" w:beforeAutospacing="0" w:after="0" w:afterAutospacing="0"/>
        <w:rPr>
          <w:rFonts w:asciiTheme="minorHAnsi" w:hAnsiTheme="minorHAnsi" w:cstheme="minorHAnsi"/>
          <w:color w:val="000000"/>
          <w:sz w:val="22"/>
          <w:szCs w:val="22"/>
          <w:lang w:val="es-ES_tradnl"/>
        </w:rPr>
      </w:pPr>
    </w:p>
    <w:p w14:paraId="3BEF69E5" w14:textId="77777777" w:rsidR="008072A8" w:rsidRPr="00934684" w:rsidRDefault="008072A8">
      <w:pPr>
        <w:rPr>
          <w:rStyle w:val="normalchar"/>
          <w:rFonts w:asciiTheme="minorHAnsi" w:eastAsia="Times New Roman" w:hAnsiTheme="minorHAnsi" w:cstheme="minorHAnsi"/>
          <w:b/>
          <w:bCs/>
          <w:color w:val="000000"/>
          <w:sz w:val="22"/>
          <w:lang w:val="es-ES" w:eastAsia="ca-ES"/>
        </w:rPr>
      </w:pPr>
      <w:r w:rsidRPr="00934684">
        <w:rPr>
          <w:rStyle w:val="normalchar"/>
          <w:rFonts w:asciiTheme="minorHAnsi" w:hAnsiTheme="minorHAnsi" w:cstheme="minorHAnsi"/>
          <w:b/>
          <w:bCs/>
          <w:color w:val="000000"/>
          <w:sz w:val="22"/>
          <w:lang w:val="es-ES"/>
        </w:rPr>
        <w:br w:type="page"/>
      </w:r>
    </w:p>
    <w:p w14:paraId="6ABE40AB" w14:textId="77777777" w:rsidR="007C278B" w:rsidRPr="00934684" w:rsidRDefault="007C278B" w:rsidP="00347339">
      <w:pPr>
        <w:pStyle w:val="Normal1"/>
        <w:spacing w:before="0" w:beforeAutospacing="0" w:after="0" w:afterAutospacing="0"/>
        <w:jc w:val="both"/>
        <w:rPr>
          <w:rFonts w:asciiTheme="minorHAnsi" w:hAnsiTheme="minorHAnsi" w:cstheme="minorHAnsi"/>
          <w:color w:val="000000"/>
          <w:sz w:val="22"/>
          <w:szCs w:val="22"/>
          <w:lang w:val="es-ES"/>
        </w:rPr>
      </w:pPr>
      <w:commentRangeStart w:id="32"/>
      <w:r w:rsidRPr="00934684">
        <w:rPr>
          <w:rStyle w:val="normalchar"/>
          <w:rFonts w:asciiTheme="minorHAnsi" w:hAnsiTheme="minorHAnsi" w:cstheme="minorHAnsi"/>
          <w:b/>
          <w:bCs/>
          <w:color w:val="000000"/>
          <w:sz w:val="22"/>
          <w:szCs w:val="22"/>
          <w:lang w:val="es-ES"/>
        </w:rPr>
        <w:t>Anexo 1. Descripción del proyecto de investigación</w:t>
      </w:r>
      <w:commentRangeEnd w:id="32"/>
      <w:r w:rsidR="008072A8" w:rsidRPr="00934684">
        <w:rPr>
          <w:rStyle w:val="Refernciadecomentari"/>
          <w:rFonts w:asciiTheme="minorHAnsi" w:eastAsiaTheme="minorHAnsi" w:hAnsiTheme="minorHAnsi" w:cstheme="minorHAnsi"/>
          <w:sz w:val="22"/>
          <w:szCs w:val="22"/>
          <w:lang w:eastAsia="en-US"/>
        </w:rPr>
        <w:commentReference w:id="32"/>
      </w:r>
    </w:p>
    <w:p w14:paraId="1FC3CF18" w14:textId="77777777" w:rsidR="007C278B" w:rsidRPr="00934684" w:rsidRDefault="007C278B" w:rsidP="00347339">
      <w:pPr>
        <w:pStyle w:val="NormalWeb"/>
        <w:spacing w:before="0" w:beforeAutospacing="0" w:after="0" w:afterAutospacing="0"/>
        <w:rPr>
          <w:rFonts w:asciiTheme="minorHAnsi" w:hAnsiTheme="minorHAnsi" w:cstheme="minorHAnsi"/>
          <w:color w:val="000000"/>
          <w:sz w:val="22"/>
          <w:szCs w:val="22"/>
          <w:lang w:val="es-ES"/>
        </w:rPr>
      </w:pPr>
    </w:p>
    <w:p w14:paraId="35EC7F92" w14:textId="77777777" w:rsidR="008072A8" w:rsidRPr="00934684" w:rsidRDefault="008072A8">
      <w:pPr>
        <w:rPr>
          <w:rStyle w:val="normalchar"/>
          <w:rFonts w:asciiTheme="minorHAnsi" w:eastAsia="Times New Roman" w:hAnsiTheme="minorHAnsi" w:cstheme="minorHAnsi"/>
          <w:b/>
          <w:bCs/>
          <w:color w:val="000000"/>
          <w:sz w:val="22"/>
          <w:lang w:val="es-ES" w:eastAsia="ca-ES"/>
        </w:rPr>
      </w:pPr>
      <w:r w:rsidRPr="00934684">
        <w:rPr>
          <w:rStyle w:val="normalchar"/>
          <w:rFonts w:asciiTheme="minorHAnsi" w:hAnsiTheme="minorHAnsi" w:cstheme="minorHAnsi"/>
          <w:b/>
          <w:bCs/>
          <w:color w:val="000000"/>
          <w:sz w:val="22"/>
          <w:lang w:val="es-ES"/>
        </w:rPr>
        <w:br w:type="page"/>
      </w:r>
    </w:p>
    <w:p w14:paraId="4CE6D230" w14:textId="77777777" w:rsidR="007C278B" w:rsidRPr="00934684" w:rsidRDefault="007C278B" w:rsidP="00347339">
      <w:pPr>
        <w:pStyle w:val="Normal1"/>
        <w:spacing w:before="0" w:beforeAutospacing="0" w:after="0" w:afterAutospacing="0"/>
        <w:jc w:val="both"/>
        <w:rPr>
          <w:rStyle w:val="normalchar"/>
          <w:rFonts w:asciiTheme="minorHAnsi" w:hAnsiTheme="minorHAnsi" w:cstheme="minorHAnsi"/>
          <w:b/>
          <w:bCs/>
          <w:color w:val="000000"/>
          <w:sz w:val="22"/>
          <w:szCs w:val="22"/>
          <w:lang w:val="es-ES"/>
        </w:rPr>
      </w:pPr>
      <w:commentRangeStart w:id="33"/>
      <w:r w:rsidRPr="00934684">
        <w:rPr>
          <w:rStyle w:val="normalchar"/>
          <w:rFonts w:asciiTheme="minorHAnsi" w:hAnsiTheme="minorHAnsi" w:cstheme="minorHAnsi"/>
          <w:b/>
          <w:bCs/>
          <w:color w:val="000000"/>
          <w:sz w:val="22"/>
          <w:szCs w:val="22"/>
          <w:lang w:val="es-ES"/>
        </w:rPr>
        <w:t>Anexo 2.</w:t>
      </w:r>
      <w:r w:rsidRPr="00934684">
        <w:rPr>
          <w:rStyle w:val="apple-converted-space"/>
          <w:rFonts w:asciiTheme="minorHAnsi" w:hAnsiTheme="minorHAnsi" w:cstheme="minorHAnsi"/>
          <w:color w:val="000000"/>
          <w:sz w:val="22"/>
          <w:szCs w:val="22"/>
          <w:lang w:val="es-ES"/>
        </w:rPr>
        <w:t> </w:t>
      </w:r>
      <w:r w:rsidRPr="00934684">
        <w:rPr>
          <w:rStyle w:val="normalchar"/>
          <w:rFonts w:asciiTheme="minorHAnsi" w:hAnsiTheme="minorHAnsi" w:cstheme="minorHAnsi"/>
          <w:b/>
          <w:bCs/>
          <w:color w:val="000000"/>
          <w:sz w:val="22"/>
          <w:szCs w:val="22"/>
          <w:lang w:val="es-ES"/>
        </w:rPr>
        <w:t>Plan de trabajo</w:t>
      </w:r>
      <w:r w:rsidRPr="00934684">
        <w:rPr>
          <w:rStyle w:val="apple-converted-space"/>
          <w:rFonts w:asciiTheme="minorHAnsi" w:hAnsiTheme="minorHAnsi" w:cstheme="minorHAnsi"/>
          <w:color w:val="000000"/>
          <w:sz w:val="22"/>
          <w:szCs w:val="22"/>
          <w:lang w:val="es-ES"/>
        </w:rPr>
        <w:t> </w:t>
      </w:r>
      <w:r w:rsidR="00E81941" w:rsidRPr="00934684">
        <w:rPr>
          <w:rStyle w:val="apple-converted-space"/>
          <w:rFonts w:asciiTheme="minorHAnsi" w:hAnsiTheme="minorHAnsi" w:cstheme="minorHAnsi"/>
          <w:color w:val="000000"/>
          <w:sz w:val="22"/>
          <w:szCs w:val="22"/>
          <w:lang w:val="es-ES"/>
        </w:rPr>
        <w:t>[</w:t>
      </w:r>
      <w:r w:rsidR="00956E38" w:rsidRPr="00934684">
        <w:rPr>
          <w:rStyle w:val="normalchar"/>
          <w:rFonts w:asciiTheme="minorHAnsi" w:hAnsiTheme="minorHAnsi" w:cstheme="minorHAnsi"/>
          <w:b/>
          <w:bCs/>
          <w:color w:val="000000"/>
          <w:sz w:val="22"/>
          <w:szCs w:val="22"/>
          <w:lang w:val="es-ES"/>
        </w:rPr>
        <w:t>del doctorando/</w:t>
      </w:r>
      <w:r w:rsidR="00E81941" w:rsidRPr="00934684">
        <w:rPr>
          <w:rStyle w:val="normalchar"/>
          <w:rFonts w:asciiTheme="minorHAnsi" w:hAnsiTheme="minorHAnsi" w:cstheme="minorHAnsi"/>
          <w:b/>
          <w:bCs/>
          <w:color w:val="000000"/>
          <w:sz w:val="22"/>
          <w:szCs w:val="22"/>
          <w:lang w:val="es-ES"/>
        </w:rPr>
        <w:t>de la doctorand</w:t>
      </w:r>
      <w:r w:rsidR="00956E38" w:rsidRPr="00934684">
        <w:rPr>
          <w:rStyle w:val="normalchar"/>
          <w:rFonts w:asciiTheme="minorHAnsi" w:hAnsiTheme="minorHAnsi" w:cstheme="minorHAnsi"/>
          <w:b/>
          <w:bCs/>
          <w:color w:val="000000"/>
          <w:sz w:val="22"/>
          <w:szCs w:val="22"/>
          <w:lang w:val="es-ES"/>
        </w:rPr>
        <w:t>a</w:t>
      </w:r>
      <w:r w:rsidR="00E81941" w:rsidRPr="00934684">
        <w:rPr>
          <w:rStyle w:val="normalchar"/>
          <w:rFonts w:asciiTheme="minorHAnsi" w:hAnsiTheme="minorHAnsi" w:cstheme="minorHAnsi"/>
          <w:b/>
          <w:bCs/>
          <w:color w:val="000000"/>
          <w:sz w:val="22"/>
          <w:szCs w:val="22"/>
          <w:lang w:val="es-ES"/>
        </w:rPr>
        <w:t>]</w:t>
      </w:r>
      <w:commentRangeEnd w:id="33"/>
      <w:r w:rsidR="008072A8" w:rsidRPr="00934684">
        <w:rPr>
          <w:rStyle w:val="Refernciadecomentari"/>
          <w:rFonts w:asciiTheme="minorHAnsi" w:eastAsiaTheme="minorHAnsi" w:hAnsiTheme="minorHAnsi" w:cstheme="minorHAnsi"/>
          <w:sz w:val="22"/>
          <w:szCs w:val="22"/>
          <w:lang w:eastAsia="en-US"/>
        </w:rPr>
        <w:commentReference w:id="33"/>
      </w:r>
    </w:p>
    <w:p w14:paraId="4E1A6696" w14:textId="77777777" w:rsidR="008072A8" w:rsidRPr="00934684" w:rsidRDefault="008072A8" w:rsidP="00347339">
      <w:pPr>
        <w:rPr>
          <w:rFonts w:asciiTheme="minorHAnsi" w:hAnsiTheme="minorHAnsi" w:cstheme="minorHAnsi"/>
          <w:sz w:val="22"/>
          <w:lang w:val="es-ES"/>
        </w:rPr>
      </w:pPr>
    </w:p>
    <w:p w14:paraId="65DE5897" w14:textId="77777777" w:rsidR="008072A8" w:rsidRPr="00934684" w:rsidRDefault="008072A8" w:rsidP="008072A8">
      <w:pPr>
        <w:rPr>
          <w:rFonts w:asciiTheme="minorHAnsi" w:hAnsiTheme="minorHAnsi" w:cstheme="minorHAnsi"/>
          <w:b/>
          <w:sz w:val="22"/>
          <w:lang w:val="es-ES"/>
        </w:rPr>
      </w:pPr>
    </w:p>
    <w:tbl>
      <w:tblPr>
        <w:tblStyle w:val="Taulaambquadrcula"/>
        <w:tblW w:w="0" w:type="auto"/>
        <w:tblLook w:val="04A0" w:firstRow="1" w:lastRow="0" w:firstColumn="1" w:lastColumn="0" w:noHBand="0" w:noVBand="1"/>
      </w:tblPr>
      <w:tblGrid>
        <w:gridCol w:w="1148"/>
        <w:gridCol w:w="7346"/>
      </w:tblGrid>
      <w:tr w:rsidR="008072A8" w:rsidRPr="00934684" w14:paraId="53E56B1F" w14:textId="77777777" w:rsidTr="00F108B1">
        <w:tc>
          <w:tcPr>
            <w:tcW w:w="1150" w:type="dxa"/>
            <w:shd w:val="clear" w:color="auto" w:fill="D9D9D9" w:themeFill="background1" w:themeFillShade="D9"/>
            <w:vAlign w:val="center"/>
          </w:tcPr>
          <w:p w14:paraId="1DF9795E" w14:textId="77777777" w:rsidR="008072A8" w:rsidRPr="00934684" w:rsidRDefault="008072A8" w:rsidP="008072A8">
            <w:pPr>
              <w:jc w:val="left"/>
              <w:rPr>
                <w:rFonts w:asciiTheme="minorHAnsi" w:hAnsiTheme="minorHAnsi" w:cstheme="minorHAnsi"/>
                <w:b/>
                <w:sz w:val="22"/>
                <w:lang w:val="es-ES"/>
              </w:rPr>
            </w:pPr>
            <w:r w:rsidRPr="00934684">
              <w:rPr>
                <w:rFonts w:asciiTheme="minorHAnsi" w:hAnsiTheme="minorHAnsi" w:cstheme="minorHAnsi"/>
                <w:b/>
                <w:sz w:val="22"/>
                <w:lang w:val="es-ES"/>
              </w:rPr>
              <w:t>Título</w:t>
            </w:r>
          </w:p>
        </w:tc>
        <w:tc>
          <w:tcPr>
            <w:tcW w:w="7494" w:type="dxa"/>
          </w:tcPr>
          <w:p w14:paraId="06B1BCD4" w14:textId="77777777" w:rsidR="008072A8" w:rsidRPr="00934684" w:rsidRDefault="008072A8" w:rsidP="00F108B1">
            <w:pPr>
              <w:rPr>
                <w:rFonts w:asciiTheme="minorHAnsi" w:hAnsiTheme="minorHAnsi" w:cstheme="minorHAnsi"/>
                <w:sz w:val="22"/>
                <w:lang w:val="es-ES"/>
              </w:rPr>
            </w:pPr>
          </w:p>
          <w:p w14:paraId="6BA5D4E6" w14:textId="77777777" w:rsidR="008072A8" w:rsidRPr="00934684" w:rsidRDefault="008072A8" w:rsidP="00F108B1">
            <w:pPr>
              <w:rPr>
                <w:rFonts w:asciiTheme="minorHAnsi" w:hAnsiTheme="minorHAnsi" w:cstheme="minorHAnsi"/>
                <w:sz w:val="22"/>
                <w:lang w:val="es-ES"/>
              </w:rPr>
            </w:pPr>
          </w:p>
        </w:tc>
      </w:tr>
      <w:tr w:rsidR="008072A8" w:rsidRPr="00934684" w14:paraId="408AF25E" w14:textId="77777777" w:rsidTr="00F108B1">
        <w:tc>
          <w:tcPr>
            <w:tcW w:w="1150" w:type="dxa"/>
            <w:shd w:val="clear" w:color="auto" w:fill="D9D9D9" w:themeFill="background1" w:themeFillShade="D9"/>
            <w:vAlign w:val="center"/>
          </w:tcPr>
          <w:p w14:paraId="234B6FF0" w14:textId="77777777" w:rsidR="008072A8" w:rsidRPr="00934684" w:rsidRDefault="008072A8" w:rsidP="00F108B1">
            <w:pPr>
              <w:jc w:val="left"/>
              <w:rPr>
                <w:rFonts w:asciiTheme="minorHAnsi" w:hAnsiTheme="minorHAnsi" w:cstheme="minorHAnsi"/>
                <w:b/>
                <w:sz w:val="22"/>
                <w:lang w:val="es-ES"/>
              </w:rPr>
            </w:pPr>
            <w:r w:rsidRPr="00934684">
              <w:rPr>
                <w:rFonts w:asciiTheme="minorHAnsi" w:hAnsiTheme="minorHAnsi" w:cstheme="minorHAnsi"/>
                <w:b/>
                <w:sz w:val="22"/>
                <w:lang w:val="es-ES"/>
              </w:rPr>
              <w:t>Dirección de tesis</w:t>
            </w:r>
          </w:p>
        </w:tc>
        <w:tc>
          <w:tcPr>
            <w:tcW w:w="7494" w:type="dxa"/>
          </w:tcPr>
          <w:p w14:paraId="2011FE57" w14:textId="77777777" w:rsidR="008072A8" w:rsidRPr="00934684" w:rsidRDefault="008072A8" w:rsidP="00F108B1">
            <w:pPr>
              <w:rPr>
                <w:rFonts w:asciiTheme="minorHAnsi" w:hAnsiTheme="minorHAnsi" w:cstheme="minorHAnsi"/>
                <w:sz w:val="22"/>
                <w:lang w:val="es-ES"/>
              </w:rPr>
            </w:pPr>
          </w:p>
          <w:p w14:paraId="6D571343" w14:textId="77777777" w:rsidR="008072A8" w:rsidRPr="00934684" w:rsidRDefault="008072A8" w:rsidP="00F108B1">
            <w:pPr>
              <w:rPr>
                <w:rFonts w:asciiTheme="minorHAnsi" w:hAnsiTheme="minorHAnsi" w:cstheme="minorHAnsi"/>
                <w:sz w:val="22"/>
                <w:lang w:val="es-ES"/>
              </w:rPr>
            </w:pPr>
          </w:p>
        </w:tc>
      </w:tr>
    </w:tbl>
    <w:p w14:paraId="2D80D1E6" w14:textId="77777777" w:rsidR="008072A8" w:rsidRPr="00934684" w:rsidRDefault="008072A8" w:rsidP="008072A8">
      <w:pPr>
        <w:rPr>
          <w:rFonts w:asciiTheme="minorHAnsi" w:hAnsiTheme="minorHAnsi" w:cstheme="minorHAnsi"/>
          <w:sz w:val="22"/>
          <w:lang w:val="es-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8072A8" w:rsidRPr="00934684" w14:paraId="3FFDD154" w14:textId="77777777" w:rsidTr="00F108B1">
        <w:trPr>
          <w:cantSplit/>
        </w:trPr>
        <w:tc>
          <w:tcPr>
            <w:tcW w:w="8644" w:type="dxa"/>
            <w:shd w:val="clear" w:color="auto" w:fill="D9D9D9" w:themeFill="background1" w:themeFillShade="D9"/>
            <w:vAlign w:val="center"/>
          </w:tcPr>
          <w:p w14:paraId="42011E8D" w14:textId="77777777" w:rsidR="008072A8" w:rsidRPr="00934684" w:rsidRDefault="008072A8" w:rsidP="008072A8">
            <w:pPr>
              <w:jc w:val="left"/>
              <w:rPr>
                <w:rFonts w:asciiTheme="minorHAnsi" w:hAnsiTheme="minorHAnsi" w:cstheme="minorHAnsi"/>
                <w:b/>
                <w:sz w:val="22"/>
                <w:lang w:val="es-ES"/>
              </w:rPr>
            </w:pPr>
            <w:r w:rsidRPr="00934684">
              <w:rPr>
                <w:rFonts w:asciiTheme="minorHAnsi" w:hAnsiTheme="minorHAnsi" w:cstheme="minorHAnsi"/>
                <w:b/>
                <w:sz w:val="22"/>
                <w:lang w:val="es-ES"/>
              </w:rPr>
              <w:t>Bibliografía necesaria</w:t>
            </w:r>
          </w:p>
        </w:tc>
      </w:tr>
      <w:tr w:rsidR="008072A8" w:rsidRPr="00934684" w14:paraId="65A223C1" w14:textId="77777777" w:rsidTr="00F108B1">
        <w:trPr>
          <w:cantSplit/>
        </w:trPr>
        <w:tc>
          <w:tcPr>
            <w:tcW w:w="8644" w:type="dxa"/>
            <w:shd w:val="clear" w:color="auto" w:fill="FFFFFF" w:themeFill="background1"/>
            <w:vAlign w:val="center"/>
          </w:tcPr>
          <w:p w14:paraId="07544FA6" w14:textId="77777777" w:rsidR="008072A8" w:rsidRPr="00934684" w:rsidRDefault="008072A8" w:rsidP="00F108B1">
            <w:pPr>
              <w:rPr>
                <w:rFonts w:asciiTheme="minorHAnsi" w:hAnsiTheme="minorHAnsi" w:cstheme="minorHAnsi"/>
                <w:sz w:val="22"/>
                <w:lang w:val="es-ES"/>
              </w:rPr>
            </w:pPr>
          </w:p>
          <w:p w14:paraId="48803566" w14:textId="77777777" w:rsidR="008072A8" w:rsidRPr="00934684" w:rsidRDefault="008072A8" w:rsidP="00F108B1">
            <w:pPr>
              <w:rPr>
                <w:rFonts w:asciiTheme="minorHAnsi" w:hAnsiTheme="minorHAnsi" w:cstheme="minorHAnsi"/>
                <w:sz w:val="22"/>
                <w:lang w:val="es-ES"/>
              </w:rPr>
            </w:pPr>
          </w:p>
          <w:p w14:paraId="798D5654" w14:textId="77777777" w:rsidR="008072A8" w:rsidRPr="00934684" w:rsidRDefault="008072A8" w:rsidP="00F108B1">
            <w:pPr>
              <w:rPr>
                <w:rFonts w:asciiTheme="minorHAnsi" w:hAnsiTheme="minorHAnsi" w:cstheme="minorHAnsi"/>
                <w:sz w:val="22"/>
                <w:lang w:val="es-ES"/>
              </w:rPr>
            </w:pPr>
          </w:p>
          <w:p w14:paraId="3E35D146" w14:textId="77777777" w:rsidR="008072A8" w:rsidRPr="00934684" w:rsidRDefault="008072A8" w:rsidP="00F108B1">
            <w:pPr>
              <w:rPr>
                <w:rFonts w:asciiTheme="minorHAnsi" w:hAnsiTheme="minorHAnsi" w:cstheme="minorHAnsi"/>
                <w:sz w:val="22"/>
                <w:lang w:val="es-ES"/>
              </w:rPr>
            </w:pPr>
          </w:p>
          <w:p w14:paraId="31AA2E8A" w14:textId="77777777" w:rsidR="008072A8" w:rsidRPr="00934684" w:rsidRDefault="008072A8" w:rsidP="00F108B1">
            <w:pPr>
              <w:rPr>
                <w:rFonts w:asciiTheme="minorHAnsi" w:hAnsiTheme="minorHAnsi" w:cstheme="minorHAnsi"/>
                <w:sz w:val="22"/>
                <w:lang w:val="es-ES"/>
              </w:rPr>
            </w:pPr>
          </w:p>
          <w:p w14:paraId="68C8423E" w14:textId="77777777" w:rsidR="008072A8" w:rsidRPr="00934684" w:rsidRDefault="008072A8" w:rsidP="00F108B1">
            <w:pPr>
              <w:rPr>
                <w:rFonts w:asciiTheme="minorHAnsi" w:hAnsiTheme="minorHAnsi" w:cstheme="minorHAnsi"/>
                <w:i/>
                <w:sz w:val="22"/>
                <w:lang w:val="es-ES"/>
              </w:rPr>
            </w:pPr>
          </w:p>
        </w:tc>
      </w:tr>
      <w:tr w:rsidR="008072A8" w:rsidRPr="00934684" w14:paraId="4EB9D505" w14:textId="77777777" w:rsidTr="00F108B1">
        <w:trPr>
          <w:cantSplit/>
        </w:trPr>
        <w:tc>
          <w:tcPr>
            <w:tcW w:w="8644" w:type="dxa"/>
            <w:shd w:val="clear" w:color="auto" w:fill="D9D9D9" w:themeFill="background1" w:themeFillShade="D9"/>
            <w:vAlign w:val="center"/>
          </w:tcPr>
          <w:p w14:paraId="18429E26" w14:textId="77777777" w:rsidR="008072A8" w:rsidRPr="00934684" w:rsidRDefault="008072A8" w:rsidP="00F108B1">
            <w:pPr>
              <w:jc w:val="left"/>
              <w:rPr>
                <w:rFonts w:asciiTheme="minorHAnsi" w:hAnsiTheme="minorHAnsi" w:cstheme="minorHAnsi"/>
                <w:b/>
                <w:sz w:val="22"/>
                <w:lang w:val="es-ES"/>
              </w:rPr>
            </w:pPr>
            <w:r w:rsidRPr="00934684">
              <w:rPr>
                <w:rFonts w:asciiTheme="minorHAnsi" w:hAnsiTheme="minorHAnsi" w:cstheme="minorHAnsi"/>
                <w:b/>
                <w:sz w:val="22"/>
                <w:lang w:val="es-ES"/>
              </w:rPr>
              <w:t>Entregables</w:t>
            </w:r>
          </w:p>
        </w:tc>
      </w:tr>
      <w:tr w:rsidR="008072A8" w:rsidRPr="00934684" w14:paraId="779D0E6C" w14:textId="77777777" w:rsidTr="00F108B1">
        <w:trPr>
          <w:cantSplit/>
        </w:trPr>
        <w:tc>
          <w:tcPr>
            <w:tcW w:w="8644" w:type="dxa"/>
            <w:shd w:val="clear" w:color="auto" w:fill="FFFFFF" w:themeFill="background1"/>
            <w:vAlign w:val="center"/>
          </w:tcPr>
          <w:p w14:paraId="4A2E0A04" w14:textId="77777777" w:rsidR="008072A8" w:rsidRPr="00934684" w:rsidRDefault="008072A8" w:rsidP="00F108B1">
            <w:pPr>
              <w:rPr>
                <w:rFonts w:asciiTheme="minorHAnsi" w:hAnsiTheme="minorHAnsi" w:cstheme="minorHAnsi"/>
                <w:sz w:val="22"/>
                <w:lang w:val="es-ES"/>
              </w:rPr>
            </w:pPr>
          </w:p>
          <w:p w14:paraId="63431631" w14:textId="77777777" w:rsidR="008072A8" w:rsidRPr="00934684" w:rsidRDefault="008072A8" w:rsidP="00F108B1">
            <w:pPr>
              <w:rPr>
                <w:rFonts w:asciiTheme="minorHAnsi" w:hAnsiTheme="minorHAnsi" w:cstheme="minorHAnsi"/>
                <w:sz w:val="22"/>
                <w:lang w:val="es-ES"/>
              </w:rPr>
            </w:pPr>
          </w:p>
          <w:p w14:paraId="1FB72E5E" w14:textId="77777777" w:rsidR="008072A8" w:rsidRPr="00934684" w:rsidRDefault="008072A8" w:rsidP="00F108B1">
            <w:pPr>
              <w:rPr>
                <w:rFonts w:asciiTheme="minorHAnsi" w:hAnsiTheme="minorHAnsi" w:cstheme="minorHAnsi"/>
                <w:sz w:val="22"/>
                <w:lang w:val="es-ES"/>
              </w:rPr>
            </w:pPr>
          </w:p>
          <w:p w14:paraId="517A9A73" w14:textId="77777777" w:rsidR="008072A8" w:rsidRPr="00934684" w:rsidRDefault="008072A8" w:rsidP="00F108B1">
            <w:pPr>
              <w:rPr>
                <w:rFonts w:asciiTheme="minorHAnsi" w:hAnsiTheme="minorHAnsi" w:cstheme="minorHAnsi"/>
                <w:sz w:val="22"/>
                <w:lang w:val="es-ES"/>
              </w:rPr>
            </w:pPr>
          </w:p>
          <w:p w14:paraId="6784007F" w14:textId="77777777" w:rsidR="008072A8" w:rsidRPr="00934684" w:rsidRDefault="008072A8" w:rsidP="00F108B1">
            <w:pPr>
              <w:rPr>
                <w:rFonts w:asciiTheme="minorHAnsi" w:hAnsiTheme="minorHAnsi" w:cstheme="minorHAnsi"/>
                <w:sz w:val="22"/>
                <w:lang w:val="es-ES"/>
              </w:rPr>
            </w:pPr>
          </w:p>
          <w:p w14:paraId="4E13F65B" w14:textId="77777777" w:rsidR="008072A8" w:rsidRPr="00934684" w:rsidRDefault="008072A8" w:rsidP="00F108B1">
            <w:pPr>
              <w:rPr>
                <w:rFonts w:asciiTheme="minorHAnsi" w:hAnsiTheme="minorHAnsi" w:cstheme="minorHAnsi"/>
                <w:sz w:val="22"/>
                <w:lang w:val="es-ES"/>
              </w:rPr>
            </w:pPr>
          </w:p>
          <w:p w14:paraId="6EDEE250" w14:textId="77777777" w:rsidR="008072A8" w:rsidRPr="00934684" w:rsidRDefault="008072A8" w:rsidP="00F108B1">
            <w:pPr>
              <w:rPr>
                <w:rFonts w:asciiTheme="minorHAnsi" w:hAnsiTheme="minorHAnsi" w:cstheme="minorHAnsi"/>
                <w:sz w:val="22"/>
                <w:lang w:val="es-ES"/>
              </w:rPr>
            </w:pPr>
          </w:p>
        </w:tc>
      </w:tr>
      <w:tr w:rsidR="008072A8" w:rsidRPr="00934684" w14:paraId="15A3161D" w14:textId="77777777" w:rsidTr="00F108B1">
        <w:trPr>
          <w:cantSplit/>
        </w:trPr>
        <w:tc>
          <w:tcPr>
            <w:tcW w:w="8644" w:type="dxa"/>
            <w:shd w:val="clear" w:color="auto" w:fill="D9D9D9" w:themeFill="background1" w:themeFillShade="D9"/>
            <w:vAlign w:val="center"/>
          </w:tcPr>
          <w:p w14:paraId="5F3F2CB5" w14:textId="77777777" w:rsidR="008072A8" w:rsidRPr="00934684" w:rsidRDefault="008072A8" w:rsidP="00F108B1">
            <w:pPr>
              <w:jc w:val="left"/>
              <w:rPr>
                <w:rFonts w:asciiTheme="minorHAnsi" w:hAnsiTheme="minorHAnsi" w:cstheme="minorHAnsi"/>
                <w:b/>
                <w:sz w:val="22"/>
                <w:lang w:val="es-ES"/>
              </w:rPr>
            </w:pPr>
            <w:r w:rsidRPr="00934684">
              <w:rPr>
                <w:rFonts w:asciiTheme="minorHAnsi" w:hAnsiTheme="minorHAnsi" w:cstheme="minorHAnsi"/>
                <w:b/>
                <w:sz w:val="22"/>
                <w:lang w:val="es-ES"/>
              </w:rPr>
              <w:t>Año 1</w:t>
            </w:r>
          </w:p>
        </w:tc>
      </w:tr>
      <w:tr w:rsidR="008072A8" w:rsidRPr="00934684" w14:paraId="4EAB6380" w14:textId="77777777" w:rsidTr="00F108B1">
        <w:trPr>
          <w:cantSplit/>
        </w:trPr>
        <w:tc>
          <w:tcPr>
            <w:tcW w:w="8644" w:type="dxa"/>
            <w:shd w:val="clear" w:color="auto" w:fill="FFFFFF" w:themeFill="background1"/>
            <w:vAlign w:val="center"/>
          </w:tcPr>
          <w:p w14:paraId="2C9421C4" w14:textId="77777777" w:rsidR="008072A8" w:rsidRPr="00934684" w:rsidRDefault="008072A8" w:rsidP="00F108B1">
            <w:pPr>
              <w:rPr>
                <w:rFonts w:asciiTheme="minorHAnsi" w:hAnsiTheme="minorHAnsi" w:cstheme="minorHAnsi"/>
                <w:i/>
                <w:color w:val="C00000"/>
                <w:sz w:val="22"/>
                <w:lang w:val="es-ES"/>
              </w:rPr>
            </w:pPr>
            <w:r w:rsidRPr="00934684">
              <w:rPr>
                <w:rFonts w:asciiTheme="minorHAnsi" w:hAnsiTheme="minorHAnsi" w:cstheme="minorHAnsi"/>
                <w:i/>
                <w:color w:val="C00000"/>
                <w:sz w:val="22"/>
                <w:lang w:val="es-ES"/>
              </w:rPr>
              <w:t>Se hará especial referencia a las acciones de movilidad, publicaciones y formación en competencias transversales.</w:t>
            </w:r>
          </w:p>
          <w:p w14:paraId="49E01DC4" w14:textId="77777777" w:rsidR="008072A8" w:rsidRPr="00934684" w:rsidRDefault="008072A8" w:rsidP="00F108B1">
            <w:pPr>
              <w:rPr>
                <w:rFonts w:asciiTheme="minorHAnsi" w:hAnsiTheme="minorHAnsi" w:cstheme="minorHAnsi"/>
                <w:sz w:val="22"/>
                <w:lang w:val="es-ES"/>
              </w:rPr>
            </w:pPr>
          </w:p>
          <w:p w14:paraId="35E2BF92" w14:textId="77777777" w:rsidR="008072A8" w:rsidRPr="00934684" w:rsidRDefault="008072A8" w:rsidP="00F108B1">
            <w:pPr>
              <w:rPr>
                <w:rFonts w:asciiTheme="minorHAnsi" w:hAnsiTheme="minorHAnsi" w:cstheme="minorHAnsi"/>
                <w:sz w:val="22"/>
                <w:lang w:val="es-ES"/>
              </w:rPr>
            </w:pPr>
          </w:p>
          <w:p w14:paraId="56DC15EF" w14:textId="77777777" w:rsidR="008072A8" w:rsidRPr="00934684" w:rsidRDefault="008072A8" w:rsidP="00F108B1">
            <w:pPr>
              <w:rPr>
                <w:rFonts w:asciiTheme="minorHAnsi" w:hAnsiTheme="minorHAnsi" w:cstheme="minorHAnsi"/>
                <w:sz w:val="22"/>
                <w:lang w:val="es-ES"/>
              </w:rPr>
            </w:pPr>
          </w:p>
          <w:p w14:paraId="5442601E" w14:textId="77777777" w:rsidR="008072A8" w:rsidRPr="00934684" w:rsidRDefault="008072A8" w:rsidP="00F108B1">
            <w:pPr>
              <w:rPr>
                <w:rFonts w:asciiTheme="minorHAnsi" w:hAnsiTheme="minorHAnsi" w:cstheme="minorHAnsi"/>
                <w:sz w:val="22"/>
                <w:lang w:val="es-ES"/>
              </w:rPr>
            </w:pPr>
          </w:p>
          <w:p w14:paraId="116E4720" w14:textId="77777777" w:rsidR="008072A8" w:rsidRPr="00934684" w:rsidRDefault="008072A8" w:rsidP="00F108B1">
            <w:pPr>
              <w:rPr>
                <w:rFonts w:asciiTheme="minorHAnsi" w:hAnsiTheme="minorHAnsi" w:cstheme="minorHAnsi"/>
                <w:sz w:val="22"/>
                <w:lang w:val="es-ES"/>
              </w:rPr>
            </w:pPr>
          </w:p>
        </w:tc>
      </w:tr>
      <w:tr w:rsidR="008072A8" w:rsidRPr="00934684" w14:paraId="62AB2639" w14:textId="77777777" w:rsidTr="00F108B1">
        <w:trPr>
          <w:cantSplit/>
        </w:trPr>
        <w:tc>
          <w:tcPr>
            <w:tcW w:w="8644" w:type="dxa"/>
            <w:shd w:val="clear" w:color="auto" w:fill="D9D9D9" w:themeFill="background1" w:themeFillShade="D9"/>
            <w:vAlign w:val="center"/>
          </w:tcPr>
          <w:p w14:paraId="20150D47" w14:textId="77777777" w:rsidR="008072A8" w:rsidRPr="00934684" w:rsidRDefault="008072A8" w:rsidP="008072A8">
            <w:pPr>
              <w:jc w:val="left"/>
              <w:rPr>
                <w:rFonts w:asciiTheme="minorHAnsi" w:hAnsiTheme="minorHAnsi" w:cstheme="minorHAnsi"/>
                <w:b/>
                <w:sz w:val="22"/>
                <w:lang w:val="es-ES"/>
              </w:rPr>
            </w:pPr>
            <w:r w:rsidRPr="00934684">
              <w:rPr>
                <w:rFonts w:asciiTheme="minorHAnsi" w:hAnsiTheme="minorHAnsi" w:cstheme="minorHAnsi"/>
                <w:b/>
                <w:sz w:val="22"/>
                <w:lang w:val="es-ES"/>
              </w:rPr>
              <w:t>Año 2</w:t>
            </w:r>
          </w:p>
        </w:tc>
      </w:tr>
      <w:tr w:rsidR="008072A8" w:rsidRPr="00934684" w14:paraId="546EB889" w14:textId="77777777" w:rsidTr="00F108B1">
        <w:trPr>
          <w:cantSplit/>
        </w:trPr>
        <w:tc>
          <w:tcPr>
            <w:tcW w:w="8644" w:type="dxa"/>
            <w:shd w:val="clear" w:color="auto" w:fill="FFFFFF" w:themeFill="background1"/>
            <w:vAlign w:val="center"/>
          </w:tcPr>
          <w:p w14:paraId="5AE632D8" w14:textId="77777777" w:rsidR="008072A8" w:rsidRPr="00934684" w:rsidRDefault="008072A8" w:rsidP="00F108B1">
            <w:pPr>
              <w:rPr>
                <w:rFonts w:asciiTheme="minorHAnsi" w:hAnsiTheme="minorHAnsi" w:cstheme="minorHAnsi"/>
                <w:sz w:val="22"/>
                <w:lang w:val="es-ES"/>
              </w:rPr>
            </w:pPr>
          </w:p>
          <w:p w14:paraId="4C397603" w14:textId="77777777" w:rsidR="008072A8" w:rsidRPr="00934684" w:rsidRDefault="008072A8" w:rsidP="00F108B1">
            <w:pPr>
              <w:rPr>
                <w:rFonts w:asciiTheme="minorHAnsi" w:hAnsiTheme="minorHAnsi" w:cstheme="minorHAnsi"/>
                <w:sz w:val="22"/>
                <w:lang w:val="es-ES"/>
              </w:rPr>
            </w:pPr>
          </w:p>
          <w:p w14:paraId="5371405C" w14:textId="77777777" w:rsidR="008072A8" w:rsidRPr="00934684" w:rsidRDefault="008072A8" w:rsidP="00F108B1">
            <w:pPr>
              <w:rPr>
                <w:rFonts w:asciiTheme="minorHAnsi" w:hAnsiTheme="minorHAnsi" w:cstheme="minorHAnsi"/>
                <w:sz w:val="22"/>
                <w:lang w:val="es-ES"/>
              </w:rPr>
            </w:pPr>
          </w:p>
          <w:p w14:paraId="3ABED925" w14:textId="77777777" w:rsidR="008072A8" w:rsidRPr="00934684" w:rsidRDefault="008072A8" w:rsidP="00F108B1">
            <w:pPr>
              <w:rPr>
                <w:rFonts w:asciiTheme="minorHAnsi" w:hAnsiTheme="minorHAnsi" w:cstheme="minorHAnsi"/>
                <w:sz w:val="22"/>
                <w:lang w:val="es-ES"/>
              </w:rPr>
            </w:pPr>
          </w:p>
          <w:p w14:paraId="469D4478" w14:textId="77777777" w:rsidR="008072A8" w:rsidRPr="00934684" w:rsidRDefault="008072A8" w:rsidP="00F108B1">
            <w:pPr>
              <w:rPr>
                <w:rFonts w:asciiTheme="minorHAnsi" w:hAnsiTheme="minorHAnsi" w:cstheme="minorHAnsi"/>
                <w:sz w:val="22"/>
                <w:lang w:val="es-ES"/>
              </w:rPr>
            </w:pPr>
          </w:p>
          <w:p w14:paraId="1A589C3E" w14:textId="77777777" w:rsidR="008072A8" w:rsidRPr="00934684" w:rsidRDefault="008072A8" w:rsidP="00F108B1">
            <w:pPr>
              <w:rPr>
                <w:rFonts w:asciiTheme="minorHAnsi" w:hAnsiTheme="minorHAnsi" w:cstheme="minorHAnsi"/>
                <w:sz w:val="22"/>
                <w:lang w:val="es-ES"/>
              </w:rPr>
            </w:pPr>
          </w:p>
        </w:tc>
      </w:tr>
      <w:tr w:rsidR="008072A8" w:rsidRPr="00934684" w14:paraId="3B9645AA" w14:textId="77777777" w:rsidTr="00F108B1">
        <w:trPr>
          <w:cantSplit/>
        </w:trPr>
        <w:tc>
          <w:tcPr>
            <w:tcW w:w="8644" w:type="dxa"/>
            <w:shd w:val="clear" w:color="auto" w:fill="D9D9D9" w:themeFill="background1" w:themeFillShade="D9"/>
            <w:vAlign w:val="center"/>
          </w:tcPr>
          <w:p w14:paraId="36AA3A95" w14:textId="77777777" w:rsidR="008072A8" w:rsidRPr="00934684" w:rsidRDefault="008072A8" w:rsidP="00F108B1">
            <w:pPr>
              <w:jc w:val="left"/>
              <w:rPr>
                <w:rFonts w:asciiTheme="minorHAnsi" w:hAnsiTheme="minorHAnsi" w:cstheme="minorHAnsi"/>
                <w:b/>
                <w:sz w:val="22"/>
                <w:lang w:val="es-ES"/>
              </w:rPr>
            </w:pPr>
            <w:r w:rsidRPr="00934684">
              <w:rPr>
                <w:rFonts w:asciiTheme="minorHAnsi" w:hAnsiTheme="minorHAnsi" w:cstheme="minorHAnsi"/>
                <w:b/>
                <w:sz w:val="22"/>
                <w:lang w:val="es-ES"/>
              </w:rPr>
              <w:t>Año 3</w:t>
            </w:r>
          </w:p>
        </w:tc>
      </w:tr>
      <w:tr w:rsidR="008072A8" w:rsidRPr="00934684" w14:paraId="19FDE50D" w14:textId="77777777" w:rsidTr="00F108B1">
        <w:trPr>
          <w:cantSplit/>
        </w:trPr>
        <w:tc>
          <w:tcPr>
            <w:tcW w:w="8644" w:type="dxa"/>
            <w:shd w:val="clear" w:color="auto" w:fill="FFFFFF" w:themeFill="background1"/>
            <w:vAlign w:val="center"/>
          </w:tcPr>
          <w:p w14:paraId="0EFB54F1" w14:textId="77777777" w:rsidR="008072A8" w:rsidRPr="00934684" w:rsidRDefault="008072A8" w:rsidP="00F108B1">
            <w:pPr>
              <w:rPr>
                <w:rFonts w:asciiTheme="minorHAnsi" w:hAnsiTheme="minorHAnsi" w:cstheme="minorHAnsi"/>
                <w:i/>
                <w:sz w:val="22"/>
              </w:rPr>
            </w:pPr>
          </w:p>
          <w:p w14:paraId="5AF64E48" w14:textId="77777777" w:rsidR="008072A8" w:rsidRPr="00934684" w:rsidRDefault="008072A8" w:rsidP="00F108B1">
            <w:pPr>
              <w:rPr>
                <w:rFonts w:asciiTheme="minorHAnsi" w:hAnsiTheme="minorHAnsi" w:cstheme="minorHAnsi"/>
                <w:i/>
                <w:sz w:val="22"/>
              </w:rPr>
            </w:pPr>
          </w:p>
          <w:p w14:paraId="36260ADB" w14:textId="77777777" w:rsidR="008072A8" w:rsidRPr="00934684" w:rsidRDefault="008072A8" w:rsidP="00F108B1">
            <w:pPr>
              <w:rPr>
                <w:rFonts w:asciiTheme="minorHAnsi" w:hAnsiTheme="minorHAnsi" w:cstheme="minorHAnsi"/>
                <w:i/>
                <w:sz w:val="22"/>
              </w:rPr>
            </w:pPr>
          </w:p>
          <w:p w14:paraId="6C7B4035" w14:textId="77777777" w:rsidR="008072A8" w:rsidRPr="00934684" w:rsidRDefault="008072A8" w:rsidP="00F108B1">
            <w:pPr>
              <w:rPr>
                <w:rFonts w:asciiTheme="minorHAnsi" w:hAnsiTheme="minorHAnsi" w:cstheme="minorHAnsi"/>
                <w:i/>
                <w:sz w:val="22"/>
              </w:rPr>
            </w:pPr>
          </w:p>
          <w:p w14:paraId="4F5B2A7D" w14:textId="77777777" w:rsidR="008072A8" w:rsidRPr="00934684" w:rsidRDefault="008072A8" w:rsidP="00F108B1">
            <w:pPr>
              <w:rPr>
                <w:rFonts w:asciiTheme="minorHAnsi" w:hAnsiTheme="minorHAnsi" w:cstheme="minorHAnsi"/>
                <w:i/>
                <w:sz w:val="22"/>
              </w:rPr>
            </w:pPr>
          </w:p>
          <w:p w14:paraId="7779D35A" w14:textId="77777777" w:rsidR="008072A8" w:rsidRPr="00934684" w:rsidRDefault="008072A8" w:rsidP="00F108B1">
            <w:pPr>
              <w:rPr>
                <w:rFonts w:asciiTheme="minorHAnsi" w:hAnsiTheme="minorHAnsi" w:cstheme="minorHAnsi"/>
                <w:i/>
                <w:sz w:val="22"/>
              </w:rPr>
            </w:pPr>
          </w:p>
          <w:p w14:paraId="17AE0AA6" w14:textId="77777777" w:rsidR="008072A8" w:rsidRPr="00934684" w:rsidRDefault="008072A8" w:rsidP="00F108B1">
            <w:pPr>
              <w:rPr>
                <w:rFonts w:asciiTheme="minorHAnsi" w:hAnsiTheme="minorHAnsi" w:cstheme="minorHAnsi"/>
                <w:i/>
                <w:sz w:val="22"/>
              </w:rPr>
            </w:pPr>
          </w:p>
          <w:p w14:paraId="0ADB4BF6" w14:textId="77777777" w:rsidR="008072A8" w:rsidRPr="00934684" w:rsidRDefault="008072A8" w:rsidP="00F108B1">
            <w:pPr>
              <w:rPr>
                <w:rFonts w:asciiTheme="minorHAnsi" w:hAnsiTheme="minorHAnsi" w:cstheme="minorHAnsi"/>
                <w:i/>
                <w:sz w:val="22"/>
              </w:rPr>
            </w:pPr>
          </w:p>
        </w:tc>
      </w:tr>
    </w:tbl>
    <w:p w14:paraId="3C48DE8B" w14:textId="77777777" w:rsidR="008072A8" w:rsidRPr="00934684" w:rsidRDefault="008072A8" w:rsidP="00347339">
      <w:pPr>
        <w:rPr>
          <w:rFonts w:asciiTheme="minorHAnsi" w:hAnsiTheme="minorHAnsi" w:cstheme="minorHAnsi"/>
          <w:sz w:val="22"/>
          <w:lang w:val="es-ES"/>
        </w:rPr>
      </w:pPr>
    </w:p>
    <w:p w14:paraId="528E4486" w14:textId="77777777" w:rsidR="00D657FA" w:rsidRPr="00934684" w:rsidRDefault="00D657FA" w:rsidP="00347339">
      <w:pPr>
        <w:rPr>
          <w:rFonts w:asciiTheme="minorHAnsi" w:hAnsiTheme="minorHAnsi" w:cstheme="minorHAnsi"/>
          <w:sz w:val="22"/>
          <w:lang w:val="es-ES"/>
        </w:rPr>
      </w:pPr>
    </w:p>
    <w:sectPr w:rsidR="00D657FA" w:rsidRPr="00934684">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ilar Pi - UPC" w:date="2021-03-02T14:41:00Z" w:initials="Ppi">
    <w:p w14:paraId="1CB44EE3" w14:textId="3A4F9A85" w:rsidR="002A0FD8" w:rsidRPr="002A0FD8" w:rsidRDefault="002A0FD8">
      <w:pPr>
        <w:pStyle w:val="Textdecomentari"/>
        <w:rPr>
          <w:lang w:val="es-ES"/>
        </w:rPr>
      </w:pPr>
      <w:r>
        <w:rPr>
          <w:rStyle w:val="Refernciadecomentari"/>
        </w:rPr>
        <w:annotationRef/>
      </w:r>
      <w:r w:rsidRPr="002A0FD8">
        <w:rPr>
          <w:lang w:val="es-ES"/>
        </w:rPr>
        <w:t xml:space="preserve">Si la firma es </w:t>
      </w:r>
      <w:r w:rsidR="00DC559E">
        <w:rPr>
          <w:lang w:val="es-ES"/>
        </w:rPr>
        <w:t xml:space="preserve">con certificado </w:t>
      </w:r>
      <w:r w:rsidRPr="002A0FD8">
        <w:rPr>
          <w:lang w:val="es-ES"/>
        </w:rPr>
        <w:t>electrónic</w:t>
      </w:r>
      <w:r w:rsidR="00DC559E">
        <w:rPr>
          <w:lang w:val="es-ES"/>
        </w:rPr>
        <w:t>o</w:t>
      </w:r>
      <w:r w:rsidRPr="002A0FD8">
        <w:rPr>
          <w:lang w:val="es-ES"/>
        </w:rPr>
        <w:t xml:space="preserve"> se podr</w:t>
      </w:r>
      <w:r w:rsidR="00DC559E">
        <w:rPr>
          <w:lang w:val="es-ES"/>
        </w:rPr>
        <w:t>á</w:t>
      </w:r>
      <w:r w:rsidRPr="002A0FD8">
        <w:rPr>
          <w:lang w:val="es-ES"/>
        </w:rPr>
        <w:t xml:space="preserve"> borrar la fecha porque ya queda impresa en la pr</w:t>
      </w:r>
      <w:r w:rsidR="00DC559E">
        <w:rPr>
          <w:lang w:val="es-ES"/>
        </w:rPr>
        <w:t>o</w:t>
      </w:r>
      <w:r w:rsidRPr="002A0FD8">
        <w:rPr>
          <w:lang w:val="es-ES"/>
        </w:rPr>
        <w:t>pia firma</w:t>
      </w:r>
    </w:p>
  </w:comment>
  <w:comment w:id="3" w:author="Pilar Pi - UPC" w:date="2023-04-24T14:11:00Z" w:initials="Ppi">
    <w:p w14:paraId="1D9FF370" w14:textId="0EF226E9" w:rsidR="00DE14E1" w:rsidRPr="00DE14E1" w:rsidRDefault="00DE14E1">
      <w:pPr>
        <w:pStyle w:val="Textdecomentari"/>
        <w:rPr>
          <w:lang w:val="es-ES"/>
        </w:rPr>
      </w:pPr>
      <w:r w:rsidRPr="00DE14E1">
        <w:rPr>
          <w:rStyle w:val="Refernciadecomentari"/>
          <w:lang w:val="es-ES"/>
        </w:rPr>
        <w:annotationRef/>
      </w:r>
      <w:r w:rsidRPr="00DE14E1">
        <w:rPr>
          <w:lang w:val="es-ES"/>
        </w:rPr>
        <w:t>Poned el acrónimo, en caso de tenerlo</w:t>
      </w:r>
    </w:p>
  </w:comment>
  <w:comment w:id="2" w:author="Pilar Pi" w:date="2018-01-31T13:13:00Z" w:initials="PPi">
    <w:p w14:paraId="16406A3E" w14:textId="42F1EB60" w:rsidR="00454859" w:rsidRPr="00DE14E1" w:rsidRDefault="00454859">
      <w:pPr>
        <w:pStyle w:val="Textdecomentari"/>
        <w:rPr>
          <w:lang w:val="es-ES"/>
        </w:rPr>
      </w:pPr>
      <w:r w:rsidRPr="00DE14E1">
        <w:rPr>
          <w:rStyle w:val="Refernciadecomentari"/>
          <w:lang w:val="es-ES"/>
        </w:rPr>
        <w:annotationRef/>
      </w:r>
      <w:r w:rsidRPr="00DE14E1">
        <w:rPr>
          <w:lang w:val="es-ES"/>
        </w:rPr>
        <w:t>Rellena</w:t>
      </w:r>
      <w:r w:rsidR="00B7208F" w:rsidRPr="00DE14E1">
        <w:rPr>
          <w:lang w:val="es-ES"/>
        </w:rPr>
        <w:t>d</w:t>
      </w:r>
      <w:r w:rsidRPr="00DE14E1">
        <w:rPr>
          <w:lang w:val="es-ES"/>
        </w:rPr>
        <w:t xml:space="preserve"> por parte de la empresa (OBLIGATORIO)</w:t>
      </w:r>
    </w:p>
  </w:comment>
  <w:comment w:id="4" w:author="Pilar Pi - UPC" w:date="2023-04-24T14:10:00Z" w:initials="Ppi">
    <w:p w14:paraId="7A574D23" w14:textId="2352E0EF" w:rsidR="00DE14E1" w:rsidRPr="00DE14E1" w:rsidRDefault="00DE14E1">
      <w:pPr>
        <w:pStyle w:val="Textdecomentari"/>
        <w:rPr>
          <w:lang w:val="es-ES"/>
        </w:rPr>
      </w:pPr>
      <w:r>
        <w:rPr>
          <w:rStyle w:val="Refernciadecomentari"/>
        </w:rPr>
        <w:annotationRef/>
      </w:r>
      <w:r w:rsidRPr="00DE14E1">
        <w:rPr>
          <w:lang w:val="es-ES"/>
        </w:rPr>
        <w:t>Nombre de la empresa o acrónimo</w:t>
      </w:r>
    </w:p>
  </w:comment>
  <w:comment w:id="5" w:author="Pilar Pi" w:date="2018-07-03T13:14:00Z" w:initials="PPi">
    <w:p w14:paraId="40387FED" w14:textId="032B5A91" w:rsidR="00606131" w:rsidRPr="00DE14E1" w:rsidRDefault="00606131">
      <w:pPr>
        <w:pStyle w:val="Textdecomentari"/>
        <w:rPr>
          <w:lang w:val="es-ES"/>
        </w:rPr>
      </w:pPr>
      <w:r>
        <w:rPr>
          <w:rStyle w:val="Refernciadecomentari"/>
        </w:rPr>
        <w:annotationRef/>
      </w:r>
      <w:r w:rsidRPr="00DE14E1">
        <w:rPr>
          <w:lang w:val="es-ES"/>
        </w:rPr>
        <w:t>Rellena</w:t>
      </w:r>
      <w:r w:rsidR="00B7208F" w:rsidRPr="00DE14E1">
        <w:rPr>
          <w:lang w:val="es-ES"/>
        </w:rPr>
        <w:t>d</w:t>
      </w:r>
      <w:r w:rsidRPr="00DE14E1">
        <w:rPr>
          <w:lang w:val="es-ES"/>
        </w:rPr>
        <w:t xml:space="preserve"> (OBLIGATORIO)</w:t>
      </w:r>
    </w:p>
  </w:comment>
  <w:comment w:id="8" w:author="Pilar Pi" w:date="2018-07-03T11:57:00Z" w:initials="PPi">
    <w:p w14:paraId="529071CD" w14:textId="77777777" w:rsidR="00292EE2" w:rsidRDefault="00292EE2">
      <w:pPr>
        <w:pStyle w:val="Textdecomentari"/>
      </w:pPr>
      <w:r>
        <w:rPr>
          <w:rStyle w:val="Refernciadecomentari"/>
        </w:rPr>
        <w:annotationRef/>
      </w:r>
      <w:proofErr w:type="spellStart"/>
      <w:r>
        <w:t>Rellenar</w:t>
      </w:r>
      <w:proofErr w:type="spellEnd"/>
      <w:r>
        <w:t xml:space="preserve"> (OBLIGATORIO)</w:t>
      </w:r>
    </w:p>
  </w:comment>
  <w:comment w:id="9" w:author="Pilar Pi" w:date="2018-07-03T13:15:00Z" w:initials="PPi">
    <w:p w14:paraId="0A6AA2FD" w14:textId="3C45F5CB" w:rsidR="00606131" w:rsidRDefault="00606131">
      <w:pPr>
        <w:pStyle w:val="Textdecomentari"/>
      </w:pPr>
      <w:r>
        <w:rPr>
          <w:rStyle w:val="Refernciadecomentari"/>
        </w:rPr>
        <w:annotationRef/>
      </w:r>
      <w:proofErr w:type="spellStart"/>
      <w:r w:rsidR="00B7208F">
        <w:t>Rellenad</w:t>
      </w:r>
      <w:proofErr w:type="spellEnd"/>
      <w:r>
        <w:t xml:space="preserve"> (OBLIGATORIO)</w:t>
      </w:r>
    </w:p>
  </w:comment>
  <w:comment w:id="12" w:author="Pilar Pi" w:date="2018-07-03T14:20:00Z" w:initials="PPi">
    <w:p w14:paraId="0744321A" w14:textId="0AAF87A9" w:rsidR="00600846" w:rsidRDefault="00600846">
      <w:pPr>
        <w:pStyle w:val="Textdecomentari"/>
      </w:pPr>
      <w:r>
        <w:rPr>
          <w:rStyle w:val="Refernciadecomentari"/>
        </w:rPr>
        <w:annotationRef/>
      </w:r>
      <w:proofErr w:type="spellStart"/>
      <w:r w:rsidR="00B7208F">
        <w:t>Rellenad</w:t>
      </w:r>
      <w:proofErr w:type="spellEnd"/>
      <w:r>
        <w:t xml:space="preserve"> (OBLIGATORIO)</w:t>
      </w:r>
    </w:p>
  </w:comment>
  <w:comment w:id="13" w:author="Pilar Pi" w:date="2018-07-03T14:20:00Z" w:initials="PPi">
    <w:p w14:paraId="5E42C817" w14:textId="022F5A95" w:rsidR="00600846" w:rsidRDefault="00600846">
      <w:pPr>
        <w:pStyle w:val="Textdecomentari"/>
      </w:pPr>
      <w:r>
        <w:rPr>
          <w:rStyle w:val="Refernciadecomentari"/>
        </w:rPr>
        <w:annotationRef/>
      </w:r>
      <w:proofErr w:type="spellStart"/>
      <w:r w:rsidR="00B7208F">
        <w:t>Rellenad</w:t>
      </w:r>
      <w:proofErr w:type="spellEnd"/>
      <w:r>
        <w:t xml:space="preserve"> (OBLIGATORIO)</w:t>
      </w:r>
    </w:p>
  </w:comment>
  <w:comment w:id="14" w:author="Pilar Pi" w:date="2018-07-03T14:24:00Z" w:initials="PPi">
    <w:p w14:paraId="4303007C" w14:textId="464AFA9F" w:rsidR="00600846" w:rsidRPr="00600846" w:rsidRDefault="00600846">
      <w:pPr>
        <w:pStyle w:val="Textdecomentari"/>
        <w:rPr>
          <w:lang w:val="es-ES_tradnl"/>
        </w:rPr>
      </w:pPr>
      <w:r>
        <w:rPr>
          <w:rStyle w:val="Refernciadecomentari"/>
        </w:rPr>
        <w:annotationRef/>
      </w:r>
      <w:r w:rsidR="00B7208F">
        <w:rPr>
          <w:lang w:val="es-ES_tradnl"/>
        </w:rPr>
        <w:t>Indicad</w:t>
      </w:r>
      <w:r w:rsidRPr="00600846">
        <w:rPr>
          <w:lang w:val="es-ES_tradnl"/>
        </w:rPr>
        <w:t xml:space="preserve"> si ha</w:t>
      </w:r>
      <w:r>
        <w:rPr>
          <w:lang w:val="es-ES_tradnl"/>
        </w:rPr>
        <w:t>y</w:t>
      </w:r>
      <w:r w:rsidRPr="00600846">
        <w:rPr>
          <w:lang w:val="es-ES_tradnl"/>
        </w:rPr>
        <w:t xml:space="preserve"> alg</w:t>
      </w:r>
      <w:r>
        <w:rPr>
          <w:lang w:val="es-ES_tradnl"/>
        </w:rPr>
        <w:t>ú</w:t>
      </w:r>
      <w:r w:rsidRPr="00600846">
        <w:rPr>
          <w:lang w:val="es-ES_tradnl"/>
        </w:rPr>
        <w:t>n tip</w:t>
      </w:r>
      <w:r>
        <w:rPr>
          <w:lang w:val="es-ES_tradnl"/>
        </w:rPr>
        <w:t>o</w:t>
      </w:r>
      <w:r w:rsidRPr="00600846">
        <w:rPr>
          <w:lang w:val="es-ES_tradnl"/>
        </w:rPr>
        <w:t xml:space="preserve"> de </w:t>
      </w:r>
      <w:r>
        <w:rPr>
          <w:lang w:val="es-ES_tradnl"/>
        </w:rPr>
        <w:t>gasto</w:t>
      </w:r>
      <w:r w:rsidRPr="00600846">
        <w:rPr>
          <w:lang w:val="es-ES_tradnl"/>
        </w:rPr>
        <w:t xml:space="preserve"> concret</w:t>
      </w:r>
      <w:r>
        <w:rPr>
          <w:lang w:val="es-ES_tradnl"/>
        </w:rPr>
        <w:t>o</w:t>
      </w:r>
      <w:r w:rsidRPr="00600846">
        <w:rPr>
          <w:lang w:val="es-ES_tradnl"/>
        </w:rPr>
        <w:t xml:space="preserve"> que asumir</w:t>
      </w:r>
      <w:r>
        <w:rPr>
          <w:lang w:val="es-ES_tradnl"/>
        </w:rPr>
        <w:t>á</w:t>
      </w:r>
      <w:r w:rsidRPr="00600846">
        <w:rPr>
          <w:lang w:val="es-ES_tradnl"/>
        </w:rPr>
        <w:t xml:space="preserve"> l</w:t>
      </w:r>
      <w:r>
        <w:rPr>
          <w:lang w:val="es-ES_tradnl"/>
        </w:rPr>
        <w:t>a E</w:t>
      </w:r>
      <w:r w:rsidRPr="00600846">
        <w:rPr>
          <w:lang w:val="es-ES_tradnl"/>
        </w:rPr>
        <w:t>mpresa: personal de suport</w:t>
      </w:r>
      <w:r>
        <w:rPr>
          <w:lang w:val="es-ES_tradnl"/>
        </w:rPr>
        <w:t>e</w:t>
      </w:r>
      <w:r w:rsidRPr="00600846">
        <w:rPr>
          <w:lang w:val="es-ES_tradnl"/>
        </w:rPr>
        <w:t>, ord</w:t>
      </w:r>
      <w:r>
        <w:rPr>
          <w:lang w:val="es-ES_tradnl"/>
        </w:rPr>
        <w:t>e</w:t>
      </w:r>
      <w:r w:rsidRPr="00600846">
        <w:rPr>
          <w:lang w:val="es-ES_tradnl"/>
        </w:rPr>
        <w:t>nador, etc. (OPCIONAL)</w:t>
      </w:r>
    </w:p>
  </w:comment>
  <w:comment w:id="15" w:author="Pilar Pi - UPC" w:date="2023-04-24T13:07:00Z" w:initials="Ppi">
    <w:p w14:paraId="6CC23AD4" w14:textId="5BC12394" w:rsidR="003B62CC" w:rsidRPr="00C34D8F" w:rsidRDefault="003B62CC">
      <w:pPr>
        <w:pStyle w:val="Textdecomentari"/>
        <w:rPr>
          <w:lang w:val="es-ES"/>
        </w:rPr>
      </w:pPr>
      <w:r>
        <w:rPr>
          <w:rStyle w:val="Refernciadecomentari"/>
        </w:rPr>
        <w:annotationRef/>
      </w:r>
      <w:r w:rsidRPr="00C34D8F">
        <w:rPr>
          <w:lang w:val="es-ES"/>
        </w:rPr>
        <w:t>Podéis indicar las acciones previst</w:t>
      </w:r>
      <w:r w:rsidR="00C34D8F">
        <w:rPr>
          <w:lang w:val="es-ES"/>
        </w:rPr>
        <w:t>a</w:t>
      </w:r>
      <w:r w:rsidRPr="00C34D8F">
        <w:rPr>
          <w:lang w:val="es-ES"/>
        </w:rPr>
        <w:t>s de movilidad, formación</w:t>
      </w:r>
      <w:r w:rsidR="00C34D8F" w:rsidRPr="00C34D8F">
        <w:rPr>
          <w:lang w:val="es-ES"/>
        </w:rPr>
        <w:t xml:space="preserve"> y publicación de </w:t>
      </w:r>
      <w:r w:rsidRPr="00C34D8F">
        <w:rPr>
          <w:lang w:val="es-ES"/>
        </w:rPr>
        <w:t>art</w:t>
      </w:r>
      <w:r w:rsidR="00C34D8F" w:rsidRPr="00C34D8F">
        <w:rPr>
          <w:lang w:val="es-ES"/>
        </w:rPr>
        <w:t>ículos</w:t>
      </w:r>
      <w:r w:rsidRPr="00C34D8F">
        <w:rPr>
          <w:lang w:val="es-ES"/>
        </w:rPr>
        <w:t xml:space="preserve">, entre </w:t>
      </w:r>
      <w:r w:rsidR="00C34D8F" w:rsidRPr="00C34D8F">
        <w:rPr>
          <w:lang w:val="es-ES"/>
        </w:rPr>
        <w:t>otros</w:t>
      </w:r>
      <w:r w:rsidRPr="00C34D8F">
        <w:rPr>
          <w:lang w:val="es-ES"/>
        </w:rPr>
        <w:t xml:space="preserve">, </w:t>
      </w:r>
      <w:r w:rsidR="00C34D8F" w:rsidRPr="00C34D8F">
        <w:rPr>
          <w:lang w:val="es-ES"/>
        </w:rPr>
        <w:t xml:space="preserve">en el </w:t>
      </w:r>
      <w:r w:rsidRPr="00C34D8F">
        <w:rPr>
          <w:lang w:val="es-ES"/>
        </w:rPr>
        <w:t>anex</w:t>
      </w:r>
      <w:r w:rsidR="00C34D8F">
        <w:rPr>
          <w:lang w:val="es-ES"/>
        </w:rPr>
        <w:t>o</w:t>
      </w:r>
      <w:r w:rsidRPr="00C34D8F">
        <w:rPr>
          <w:lang w:val="es-ES"/>
        </w:rPr>
        <w:t xml:space="preserve"> 2 del Pla</w:t>
      </w:r>
      <w:r w:rsidR="00C34D8F" w:rsidRPr="00C34D8F">
        <w:rPr>
          <w:lang w:val="es-ES"/>
        </w:rPr>
        <w:t>n</w:t>
      </w:r>
      <w:r w:rsidRPr="00C34D8F">
        <w:rPr>
          <w:lang w:val="es-ES"/>
        </w:rPr>
        <w:t xml:space="preserve"> de tr</w:t>
      </w:r>
      <w:r w:rsidR="00C34D8F" w:rsidRPr="00C34D8F">
        <w:rPr>
          <w:lang w:val="es-ES"/>
        </w:rPr>
        <w:t>abajo</w:t>
      </w:r>
      <w:r w:rsidRPr="00C34D8F">
        <w:rPr>
          <w:lang w:val="es-ES"/>
        </w:rPr>
        <w:t>.</w:t>
      </w:r>
    </w:p>
  </w:comment>
  <w:comment w:id="16" w:author="Pilar Pi" w:date="2018-07-03T14:24:00Z" w:initials="PPi">
    <w:p w14:paraId="71D90833" w14:textId="5BE34680" w:rsidR="00600846" w:rsidRPr="00600846" w:rsidRDefault="00600846">
      <w:pPr>
        <w:pStyle w:val="Textdecomentari"/>
        <w:rPr>
          <w:lang w:val="es-ES_tradnl"/>
        </w:rPr>
      </w:pPr>
      <w:r>
        <w:rPr>
          <w:rStyle w:val="Refernciadecomentari"/>
        </w:rPr>
        <w:annotationRef/>
      </w:r>
      <w:r w:rsidRPr="00600846">
        <w:rPr>
          <w:lang w:val="es-ES_tradnl"/>
        </w:rPr>
        <w:t>Indica</w:t>
      </w:r>
      <w:r w:rsidR="004E6B7F">
        <w:rPr>
          <w:lang w:val="es-ES_tradnl"/>
        </w:rPr>
        <w:t>d</w:t>
      </w:r>
      <w:r w:rsidRPr="00600846">
        <w:rPr>
          <w:lang w:val="es-ES_tradnl"/>
        </w:rPr>
        <w:t xml:space="preserve"> si ha</w:t>
      </w:r>
      <w:r>
        <w:rPr>
          <w:lang w:val="es-ES_tradnl"/>
        </w:rPr>
        <w:t>y</w:t>
      </w:r>
      <w:r w:rsidRPr="00600846">
        <w:rPr>
          <w:lang w:val="es-ES_tradnl"/>
        </w:rPr>
        <w:t xml:space="preserve"> alg</w:t>
      </w:r>
      <w:r>
        <w:rPr>
          <w:lang w:val="es-ES_tradnl"/>
        </w:rPr>
        <w:t>ú</w:t>
      </w:r>
      <w:r w:rsidRPr="00600846">
        <w:rPr>
          <w:lang w:val="es-ES_tradnl"/>
        </w:rPr>
        <w:t>n tip</w:t>
      </w:r>
      <w:r>
        <w:rPr>
          <w:lang w:val="es-ES_tradnl"/>
        </w:rPr>
        <w:t>o</w:t>
      </w:r>
      <w:r w:rsidRPr="00600846">
        <w:rPr>
          <w:lang w:val="es-ES_tradnl"/>
        </w:rPr>
        <w:t xml:space="preserve"> de </w:t>
      </w:r>
      <w:r>
        <w:rPr>
          <w:lang w:val="es-ES_tradnl"/>
        </w:rPr>
        <w:t>gasto</w:t>
      </w:r>
      <w:r w:rsidRPr="00600846">
        <w:rPr>
          <w:lang w:val="es-ES_tradnl"/>
        </w:rPr>
        <w:t xml:space="preserve"> concret</w:t>
      </w:r>
      <w:r>
        <w:rPr>
          <w:lang w:val="es-ES_tradnl"/>
        </w:rPr>
        <w:t>o</w:t>
      </w:r>
      <w:r w:rsidRPr="00600846">
        <w:rPr>
          <w:lang w:val="es-ES_tradnl"/>
        </w:rPr>
        <w:t xml:space="preserve"> que asumir</w:t>
      </w:r>
      <w:r>
        <w:rPr>
          <w:lang w:val="es-ES_tradnl"/>
        </w:rPr>
        <w:t>á</w:t>
      </w:r>
      <w:r w:rsidRPr="00600846">
        <w:rPr>
          <w:lang w:val="es-ES_tradnl"/>
        </w:rPr>
        <w:t xml:space="preserve"> l</w:t>
      </w:r>
      <w:r>
        <w:rPr>
          <w:lang w:val="es-ES_tradnl"/>
        </w:rPr>
        <w:t>a Universidad</w:t>
      </w:r>
      <w:r w:rsidRPr="00600846">
        <w:rPr>
          <w:lang w:val="es-ES_tradnl"/>
        </w:rPr>
        <w:t>: personal de suport</w:t>
      </w:r>
      <w:r>
        <w:rPr>
          <w:lang w:val="es-ES_tradnl"/>
        </w:rPr>
        <w:t>e</w:t>
      </w:r>
      <w:r w:rsidRPr="00600846">
        <w:rPr>
          <w:lang w:val="es-ES_tradnl"/>
        </w:rPr>
        <w:t>, ord</w:t>
      </w:r>
      <w:r>
        <w:rPr>
          <w:lang w:val="es-ES_tradnl"/>
        </w:rPr>
        <w:t>e</w:t>
      </w:r>
      <w:r w:rsidRPr="00600846">
        <w:rPr>
          <w:lang w:val="es-ES_tradnl"/>
        </w:rPr>
        <w:t>nador, etc. (OPCIONAL)</w:t>
      </w:r>
    </w:p>
  </w:comment>
  <w:comment w:id="17" w:author="Pilar Pi - UPC" w:date="2023-03-29T11:36:00Z" w:initials="Ppi">
    <w:p w14:paraId="426822CD" w14:textId="50F096AC" w:rsidR="008A1267" w:rsidRPr="008A1267" w:rsidRDefault="008A1267">
      <w:pPr>
        <w:pStyle w:val="Textdecomentari"/>
        <w:rPr>
          <w:lang w:val="es-ES"/>
        </w:rPr>
      </w:pPr>
      <w:r w:rsidRPr="008A1267">
        <w:rPr>
          <w:rStyle w:val="Refernciadecomentari"/>
          <w:lang w:val="es-ES"/>
        </w:rPr>
        <w:annotationRef/>
      </w:r>
      <w:r w:rsidRPr="008A1267">
        <w:rPr>
          <w:lang w:val="es-ES"/>
        </w:rPr>
        <w:t>Indicad el número de horas que asumirá cada parte respecto a las 30 horas de formación, o bien el porcentaje de los costes (OBLIGATORIO)</w:t>
      </w:r>
    </w:p>
  </w:comment>
  <w:comment w:id="20" w:author="Pilar Pi" w:date="2018-07-03T14:47:00Z" w:initials="PPi">
    <w:p w14:paraId="2CCA9A76" w14:textId="77777777" w:rsidR="00CD0627" w:rsidRPr="00CD0627" w:rsidRDefault="00CD0627">
      <w:pPr>
        <w:pStyle w:val="Textdecomentari"/>
        <w:rPr>
          <w:lang w:val="es-ES_tradnl"/>
        </w:rPr>
      </w:pPr>
      <w:r>
        <w:rPr>
          <w:rStyle w:val="Refernciadecomentari"/>
        </w:rPr>
        <w:annotationRef/>
      </w:r>
      <w:r w:rsidRPr="00CD0627">
        <w:rPr>
          <w:lang w:val="es-ES_tradnl"/>
        </w:rPr>
        <w:t>Si no hi ha</w:t>
      </w:r>
      <w:r>
        <w:rPr>
          <w:lang w:val="es-ES_tradnl"/>
        </w:rPr>
        <w:t>y</w:t>
      </w:r>
      <w:r w:rsidRPr="00CD0627">
        <w:rPr>
          <w:lang w:val="es-ES_tradnl"/>
        </w:rPr>
        <w:t xml:space="preserve"> m</w:t>
      </w:r>
      <w:r>
        <w:rPr>
          <w:lang w:val="es-ES_tradnl"/>
        </w:rPr>
        <w:t>á</w:t>
      </w:r>
      <w:r w:rsidRPr="00CD0627">
        <w:rPr>
          <w:lang w:val="es-ES_tradnl"/>
        </w:rPr>
        <w:t>s de 2 enti</w:t>
      </w:r>
      <w:r>
        <w:rPr>
          <w:lang w:val="es-ES_tradnl"/>
        </w:rPr>
        <w:t>d</w:t>
      </w:r>
      <w:r w:rsidRPr="00CD0627">
        <w:rPr>
          <w:lang w:val="es-ES_tradnl"/>
        </w:rPr>
        <w:t>a</w:t>
      </w:r>
      <w:r>
        <w:rPr>
          <w:lang w:val="es-ES_tradnl"/>
        </w:rPr>
        <w:t>de</w:t>
      </w:r>
      <w:r w:rsidRPr="00CD0627">
        <w:rPr>
          <w:lang w:val="es-ES_tradnl"/>
        </w:rPr>
        <w:t>s en l</w:t>
      </w:r>
      <w:r>
        <w:rPr>
          <w:lang w:val="es-ES_tradnl"/>
        </w:rPr>
        <w:t>o</w:t>
      </w:r>
      <w:r w:rsidRPr="00CD0627">
        <w:rPr>
          <w:lang w:val="es-ES_tradnl"/>
        </w:rPr>
        <w:t>s entorn</w:t>
      </w:r>
      <w:r>
        <w:rPr>
          <w:lang w:val="es-ES_tradnl"/>
        </w:rPr>
        <w:t>o</w:t>
      </w:r>
      <w:r w:rsidRPr="00CD0627">
        <w:rPr>
          <w:lang w:val="es-ES_tradnl"/>
        </w:rPr>
        <w:t>s acad</w:t>
      </w:r>
      <w:r>
        <w:rPr>
          <w:lang w:val="es-ES_tradnl"/>
        </w:rPr>
        <w:t>é</w:t>
      </w:r>
      <w:r w:rsidRPr="00CD0627">
        <w:rPr>
          <w:lang w:val="es-ES_tradnl"/>
        </w:rPr>
        <w:t>mic</w:t>
      </w:r>
      <w:r>
        <w:rPr>
          <w:lang w:val="es-ES_tradnl"/>
        </w:rPr>
        <w:t>o</w:t>
      </w:r>
      <w:r w:rsidRPr="00CD0627">
        <w:rPr>
          <w:lang w:val="es-ES_tradnl"/>
        </w:rPr>
        <w:t xml:space="preserve"> o empresarial, s</w:t>
      </w:r>
      <w:r>
        <w:rPr>
          <w:lang w:val="es-ES_tradnl"/>
        </w:rPr>
        <w:t>e</w:t>
      </w:r>
      <w:r w:rsidRPr="00CD0627">
        <w:rPr>
          <w:lang w:val="es-ES_tradnl"/>
        </w:rPr>
        <w:t xml:space="preserve"> p</w:t>
      </w:r>
      <w:r>
        <w:rPr>
          <w:lang w:val="es-ES_tradnl"/>
        </w:rPr>
        <w:t>uede</w:t>
      </w:r>
      <w:r w:rsidRPr="00CD0627">
        <w:rPr>
          <w:lang w:val="es-ES_tradnl"/>
        </w:rPr>
        <w:t xml:space="preserve"> eliminar </w:t>
      </w:r>
      <w:r>
        <w:rPr>
          <w:lang w:val="es-ES_tradnl"/>
        </w:rPr>
        <w:t>este</w:t>
      </w:r>
      <w:r w:rsidRPr="00CD0627">
        <w:rPr>
          <w:lang w:val="es-ES_tradnl"/>
        </w:rPr>
        <w:t xml:space="preserve"> aparta</w:t>
      </w:r>
      <w:r>
        <w:rPr>
          <w:lang w:val="es-ES_tradnl"/>
        </w:rPr>
        <w:t>do</w:t>
      </w:r>
      <w:r w:rsidRPr="00CD0627">
        <w:rPr>
          <w:lang w:val="es-ES_tradnl"/>
        </w:rPr>
        <w:t>.</w:t>
      </w:r>
    </w:p>
  </w:comment>
  <w:comment w:id="21" w:author="Pilar Pi" w:date="2018-07-03T14:45:00Z" w:initials="PPi">
    <w:p w14:paraId="73946AE5" w14:textId="77777777" w:rsidR="00CD0627" w:rsidRDefault="00CD0627">
      <w:pPr>
        <w:pStyle w:val="Textdecomentari"/>
      </w:pPr>
      <w:r>
        <w:rPr>
          <w:rStyle w:val="Refernciadecomentari"/>
        </w:rPr>
        <w:annotationRef/>
      </w:r>
      <w:r>
        <w:t xml:space="preserve">Nombre </w:t>
      </w:r>
      <w:proofErr w:type="spellStart"/>
      <w:r>
        <w:t>Entidad</w:t>
      </w:r>
      <w:proofErr w:type="spellEnd"/>
    </w:p>
  </w:comment>
  <w:comment w:id="22" w:author="Pilar Pi" w:date="2018-07-03T14:47:00Z" w:initials="PPi">
    <w:p w14:paraId="1FD5BEB7" w14:textId="77777777" w:rsidR="00CD0627" w:rsidRPr="00CD0627" w:rsidRDefault="00CD0627">
      <w:pPr>
        <w:pStyle w:val="Textdecomentari"/>
        <w:rPr>
          <w:lang w:val="es-ES_tradnl"/>
        </w:rPr>
      </w:pPr>
      <w:r>
        <w:rPr>
          <w:rStyle w:val="Refernciadecomentari"/>
        </w:rPr>
        <w:annotationRef/>
      </w:r>
      <w:r w:rsidRPr="00CD0627">
        <w:rPr>
          <w:lang w:val="es-ES_tradnl"/>
        </w:rPr>
        <w:t>Académico o empresarial</w:t>
      </w:r>
    </w:p>
  </w:comment>
  <w:comment w:id="24" w:author="Pilar Pi" w:date="2018-07-03T12:21:00Z" w:initials="PPi">
    <w:p w14:paraId="66023F21" w14:textId="3294CC44" w:rsidR="00225850" w:rsidRDefault="00225850">
      <w:pPr>
        <w:pStyle w:val="Textdecomentari"/>
      </w:pPr>
      <w:r>
        <w:rPr>
          <w:rStyle w:val="Refernciadecomentari"/>
        </w:rPr>
        <w:annotationRef/>
      </w:r>
      <w:proofErr w:type="spellStart"/>
      <w:r>
        <w:t>Rellena</w:t>
      </w:r>
      <w:r w:rsidR="004E6B7F">
        <w:t>d</w:t>
      </w:r>
      <w:proofErr w:type="spellEnd"/>
      <w:r>
        <w:t xml:space="preserve"> (OBLIGATORIO)</w:t>
      </w:r>
    </w:p>
  </w:comment>
  <w:comment w:id="25" w:author="Pilar Pi - UPC" w:date="2020-03-12T09:52:00Z" w:initials="Ppi">
    <w:p w14:paraId="2B8C3DA0" w14:textId="29520F4E" w:rsidR="000D5100" w:rsidRDefault="000D5100">
      <w:pPr>
        <w:pStyle w:val="Textdecomentari"/>
      </w:pPr>
      <w:r>
        <w:rPr>
          <w:rStyle w:val="Refernciadecomentari"/>
        </w:rPr>
        <w:annotationRef/>
      </w:r>
      <w:proofErr w:type="spellStart"/>
      <w:r>
        <w:t>Indicad</w:t>
      </w:r>
      <w:proofErr w:type="spellEnd"/>
      <w:r>
        <w:t xml:space="preserve"> por favor el nombre del programa de </w:t>
      </w:r>
      <w:proofErr w:type="spellStart"/>
      <w:r>
        <w:t>doctorado</w:t>
      </w:r>
      <w:proofErr w:type="spellEnd"/>
      <w:r>
        <w:t xml:space="preserve"> (OBLIGATORIO)</w:t>
      </w:r>
    </w:p>
  </w:comment>
  <w:comment w:id="26" w:author="Pilar Pi" w:date="2018-10-08T08:45:00Z" w:initials="PPi">
    <w:p w14:paraId="5AC03680" w14:textId="2133D5F0" w:rsidR="00297A3A" w:rsidRDefault="00297A3A" w:rsidP="00297A3A">
      <w:pPr>
        <w:pStyle w:val="Textdecomentari"/>
      </w:pPr>
      <w:r>
        <w:rPr>
          <w:rStyle w:val="Refernciadecomentari"/>
        </w:rPr>
        <w:annotationRef/>
      </w:r>
      <w:proofErr w:type="spellStart"/>
      <w:r w:rsidR="00B7208F">
        <w:t>Indicad</w:t>
      </w:r>
      <w:proofErr w:type="spellEnd"/>
      <w:r w:rsidR="00B7208F">
        <w:t xml:space="preserve"> </w:t>
      </w:r>
      <w:r w:rsidR="008A1267">
        <w:t xml:space="preserve">por favor </w:t>
      </w:r>
      <w:r w:rsidR="00B7208F">
        <w:t>el</w:t>
      </w:r>
      <w:r>
        <w:t xml:space="preserve"> nombre de la persona o </w:t>
      </w:r>
      <w:proofErr w:type="spellStart"/>
      <w:r>
        <w:t>cargo</w:t>
      </w:r>
      <w:proofErr w:type="spellEnd"/>
      <w:r w:rsidR="000D5100">
        <w:t xml:space="preserve"> (OBLIGATORIO)</w:t>
      </w:r>
    </w:p>
  </w:comment>
  <w:comment w:id="28" w:author="Pilar Pi - UPC" w:date="2021-03-02T18:54:00Z" w:initials="Ppi">
    <w:p w14:paraId="2B45EF4C" w14:textId="50686D73" w:rsidR="00E706D6" w:rsidRDefault="00E706D6">
      <w:pPr>
        <w:pStyle w:val="Textdecomentari"/>
      </w:pPr>
      <w:r>
        <w:rPr>
          <w:rStyle w:val="Refernciadecomentari"/>
        </w:rPr>
        <w:annotationRef/>
      </w:r>
      <w:r w:rsidRPr="00E77CDD">
        <w:rPr>
          <w:lang w:val="es-ES"/>
        </w:rPr>
        <w:t>Si la firma es</w:t>
      </w:r>
      <w:r w:rsidR="00E77CDD" w:rsidRPr="00E77CDD">
        <w:rPr>
          <w:lang w:val="es-ES"/>
        </w:rPr>
        <w:t xml:space="preserve"> con certificado </w:t>
      </w:r>
      <w:r w:rsidRPr="00E77CDD">
        <w:rPr>
          <w:lang w:val="es-ES"/>
        </w:rPr>
        <w:t>electrónic</w:t>
      </w:r>
      <w:r w:rsidR="00E77CDD" w:rsidRPr="00E77CDD">
        <w:rPr>
          <w:lang w:val="es-ES"/>
        </w:rPr>
        <w:t>o</w:t>
      </w:r>
      <w:r w:rsidRPr="00E77CDD">
        <w:rPr>
          <w:lang w:val="es-ES"/>
        </w:rPr>
        <w:t>, se puede borrar “por duplicado y a un solo efecto” y se debe indicar: “en Barcelona, en la</w:t>
      </w:r>
      <w:r w:rsidR="00E77CDD" w:rsidRPr="00E77CDD">
        <w:rPr>
          <w:lang w:val="es-ES"/>
        </w:rPr>
        <w:t>s</w:t>
      </w:r>
      <w:r w:rsidRPr="00E77CDD">
        <w:rPr>
          <w:lang w:val="es-ES"/>
        </w:rPr>
        <w:t xml:space="preserve"> fecha</w:t>
      </w:r>
      <w:r w:rsidR="00E77CDD" w:rsidRPr="00E77CDD">
        <w:rPr>
          <w:lang w:val="es-ES"/>
        </w:rPr>
        <w:t>s</w:t>
      </w:r>
      <w:r w:rsidRPr="00E77CDD">
        <w:rPr>
          <w:lang w:val="es-ES"/>
        </w:rPr>
        <w:t xml:space="preserve"> </w:t>
      </w:r>
      <w:r w:rsidR="00E77CDD" w:rsidRPr="00E77CDD">
        <w:rPr>
          <w:lang w:val="es-ES"/>
        </w:rPr>
        <w:t>de firma electrónica</w:t>
      </w:r>
      <w:r w:rsidR="00E77CDD">
        <w:t>”.</w:t>
      </w:r>
    </w:p>
  </w:comment>
  <w:comment w:id="30" w:author="Pilar Pi" w:date="2018-07-03T14:49:00Z" w:initials="PPi">
    <w:p w14:paraId="1AF7A598" w14:textId="0C281352" w:rsidR="00CD0627" w:rsidRPr="00E77CDD" w:rsidRDefault="00CD0627">
      <w:pPr>
        <w:pStyle w:val="Textdecomentari"/>
        <w:rPr>
          <w:lang w:val="es-ES"/>
        </w:rPr>
      </w:pPr>
      <w:r>
        <w:rPr>
          <w:rStyle w:val="Refernciadecomentari"/>
        </w:rPr>
        <w:annotationRef/>
      </w:r>
      <w:r w:rsidRPr="00E77CDD">
        <w:rPr>
          <w:lang w:val="es-ES"/>
        </w:rPr>
        <w:t>Rellena</w:t>
      </w:r>
      <w:r w:rsidR="00B7208F">
        <w:rPr>
          <w:lang w:val="es-ES"/>
        </w:rPr>
        <w:t>d</w:t>
      </w:r>
      <w:r w:rsidRPr="00E77CDD">
        <w:rPr>
          <w:lang w:val="es-ES"/>
        </w:rPr>
        <w:t xml:space="preserve"> (OBLIGATORIO)</w:t>
      </w:r>
    </w:p>
  </w:comment>
  <w:comment w:id="31" w:author="Pilar Pi - UPC" w:date="2020-04-28T13:47:00Z" w:initials="Ppi">
    <w:p w14:paraId="7F6552EB" w14:textId="704373AD" w:rsidR="00BB3ED5" w:rsidRPr="00BB3ED5" w:rsidRDefault="00BB3ED5">
      <w:pPr>
        <w:pStyle w:val="Textdecomentari"/>
        <w:rPr>
          <w:lang w:val="es-ES"/>
        </w:rPr>
      </w:pPr>
      <w:r>
        <w:rPr>
          <w:rStyle w:val="Refernciadecomentari"/>
        </w:rPr>
        <w:annotationRef/>
      </w:r>
      <w:r w:rsidRPr="00BB3ED5">
        <w:rPr>
          <w:rStyle w:val="tlid-translation"/>
          <w:lang w:val="es-ES"/>
        </w:rPr>
        <w:t xml:space="preserve">Por favor, no firme el convenio hasta que esté revisado y aceptado por parte de la UPC (Escuela de Doctorado y Servicios Jurídicos deben revisar todo el documento y otras unidades y responsables deben dar su conformidad). Para cualquier duda, contacte con nosotros a través de un  </w:t>
      </w:r>
      <w:hyperlink r:id="rId1" w:history="1">
        <w:r w:rsidRPr="00BB3ED5">
          <w:rPr>
            <w:rStyle w:val="Enlla"/>
            <w:lang w:val="es-ES"/>
          </w:rPr>
          <w:t>Ticket  Demana</w:t>
        </w:r>
      </w:hyperlink>
      <w:r w:rsidRPr="00BB3ED5">
        <w:rPr>
          <w:lang w:val="es-ES"/>
        </w:rPr>
        <w:t xml:space="preserve"> o </w:t>
      </w:r>
      <w:r w:rsidRPr="00BB3ED5">
        <w:rPr>
          <w:rStyle w:val="tlid-translation"/>
          <w:lang w:val="es-ES"/>
        </w:rPr>
        <w:t>enviando un correo a: escola.doctorat@upc.edu</w:t>
      </w:r>
    </w:p>
  </w:comment>
  <w:comment w:id="32" w:author="Pilar Pi" w:date="2017-05-24T12:37:00Z" w:initials="PPi">
    <w:p w14:paraId="29986A92" w14:textId="77777777" w:rsidR="008072A8" w:rsidRDefault="008072A8">
      <w:pPr>
        <w:pStyle w:val="Textdecomentari"/>
      </w:pPr>
      <w:r>
        <w:rPr>
          <w:rStyle w:val="Refernciadecomentari"/>
        </w:rPr>
        <w:annotationRef/>
      </w:r>
      <w:proofErr w:type="spellStart"/>
      <w:r>
        <w:t>Hay</w:t>
      </w:r>
      <w:proofErr w:type="spellEnd"/>
      <w:r>
        <w:t xml:space="preserve"> que </w:t>
      </w:r>
      <w:proofErr w:type="spellStart"/>
      <w:r>
        <w:t>rellenar</w:t>
      </w:r>
      <w:proofErr w:type="spellEnd"/>
      <w:r>
        <w:t xml:space="preserve"> este </w:t>
      </w:r>
      <w:proofErr w:type="spellStart"/>
      <w:r>
        <w:t>apartado</w:t>
      </w:r>
      <w:proofErr w:type="spellEnd"/>
      <w:r>
        <w:t xml:space="preserve"> (OBLIGATORIO)</w:t>
      </w:r>
    </w:p>
  </w:comment>
  <w:comment w:id="33" w:author="Pilar Pi" w:date="2017-05-24T12:38:00Z" w:initials="PPi">
    <w:p w14:paraId="573D3F46" w14:textId="77777777" w:rsidR="008072A8" w:rsidRDefault="008072A8">
      <w:pPr>
        <w:pStyle w:val="Textdecomentari"/>
      </w:pPr>
      <w:r>
        <w:rPr>
          <w:rStyle w:val="Refernciadecomentari"/>
        </w:rPr>
        <w:annotationRef/>
      </w:r>
      <w:proofErr w:type="spellStart"/>
      <w:r>
        <w:t>Hay</w:t>
      </w:r>
      <w:proofErr w:type="spellEnd"/>
      <w:r>
        <w:t xml:space="preserve"> que </w:t>
      </w:r>
      <w:proofErr w:type="spellStart"/>
      <w:r>
        <w:t>rellenar</w:t>
      </w:r>
      <w:proofErr w:type="spellEnd"/>
      <w:r>
        <w:t xml:space="preserve"> este </w:t>
      </w:r>
      <w:proofErr w:type="spellStart"/>
      <w:r>
        <w:t>apartado</w:t>
      </w:r>
      <w:proofErr w:type="spellEnd"/>
      <w:r>
        <w:t xml:space="preserve"> (OBLIGATORIO)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B44EE3" w15:done="0"/>
  <w15:commentEx w15:paraId="1D9FF370" w15:done="0"/>
  <w15:commentEx w15:paraId="16406A3E" w15:done="0"/>
  <w15:commentEx w15:paraId="7A574D23" w15:done="0"/>
  <w15:commentEx w15:paraId="40387FED" w15:done="0"/>
  <w15:commentEx w15:paraId="529071CD" w15:done="0"/>
  <w15:commentEx w15:paraId="0A6AA2FD" w15:done="0"/>
  <w15:commentEx w15:paraId="0744321A" w15:done="0"/>
  <w15:commentEx w15:paraId="5E42C817" w15:done="0"/>
  <w15:commentEx w15:paraId="4303007C" w15:done="0"/>
  <w15:commentEx w15:paraId="6CC23AD4" w15:done="0"/>
  <w15:commentEx w15:paraId="71D90833" w15:done="0"/>
  <w15:commentEx w15:paraId="426822CD" w15:done="0"/>
  <w15:commentEx w15:paraId="2CCA9A76" w15:done="0"/>
  <w15:commentEx w15:paraId="73946AE5" w15:done="0"/>
  <w15:commentEx w15:paraId="1FD5BEB7" w15:done="0"/>
  <w15:commentEx w15:paraId="66023F21" w15:done="0"/>
  <w15:commentEx w15:paraId="2B8C3DA0" w15:done="0"/>
  <w15:commentEx w15:paraId="5AC03680" w15:done="0"/>
  <w15:commentEx w15:paraId="2B45EF4C" w15:done="0"/>
  <w15:commentEx w15:paraId="1AF7A598" w15:done="0"/>
  <w15:commentEx w15:paraId="7F6552EB" w15:done="0"/>
  <w15:commentEx w15:paraId="29986A92" w15:done="0"/>
  <w15:commentEx w15:paraId="573D3F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CF50" w14:textId="77777777" w:rsidR="00D10316" w:rsidRDefault="00D10316" w:rsidP="00E371EE">
      <w:r>
        <w:separator/>
      </w:r>
    </w:p>
  </w:endnote>
  <w:endnote w:type="continuationSeparator" w:id="0">
    <w:p w14:paraId="484E733D" w14:textId="77777777" w:rsidR="00D10316" w:rsidRDefault="00D10316" w:rsidP="00E3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D079" w14:textId="77777777" w:rsidR="00195E01" w:rsidRDefault="00195E0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9282" w14:textId="345FB77D" w:rsidR="00D10316" w:rsidRPr="00E371EE" w:rsidRDefault="00D10316" w:rsidP="00E371EE">
    <w:pPr>
      <w:pStyle w:val="Peu"/>
      <w:jc w:val="right"/>
      <w:rPr>
        <w:sz w:val="16"/>
        <w:szCs w:val="16"/>
      </w:rPr>
    </w:pPr>
    <w:r w:rsidRPr="00E371EE">
      <w:rPr>
        <w:sz w:val="16"/>
        <w:szCs w:val="16"/>
      </w:rPr>
      <w:t xml:space="preserve">Pàgina </w:t>
    </w:r>
    <w:r w:rsidRPr="00E371EE">
      <w:rPr>
        <w:sz w:val="16"/>
        <w:szCs w:val="16"/>
      </w:rPr>
      <w:fldChar w:fldCharType="begin"/>
    </w:r>
    <w:r w:rsidRPr="00E371EE">
      <w:rPr>
        <w:sz w:val="16"/>
        <w:szCs w:val="16"/>
      </w:rPr>
      <w:instrText xml:space="preserve"> PAGE   \* MERGEFORMAT </w:instrText>
    </w:r>
    <w:r w:rsidRPr="00E371EE">
      <w:rPr>
        <w:sz w:val="16"/>
        <w:szCs w:val="16"/>
      </w:rPr>
      <w:fldChar w:fldCharType="separate"/>
    </w:r>
    <w:r w:rsidR="002C2EA5">
      <w:rPr>
        <w:noProof/>
        <w:sz w:val="16"/>
        <w:szCs w:val="16"/>
      </w:rPr>
      <w:t>16</w:t>
    </w:r>
    <w:r w:rsidRPr="00E371EE">
      <w:rPr>
        <w:sz w:val="16"/>
        <w:szCs w:val="16"/>
      </w:rPr>
      <w:fldChar w:fldCharType="end"/>
    </w:r>
    <w:r w:rsidRPr="00E371EE">
      <w:rPr>
        <w:sz w:val="16"/>
        <w:szCs w:val="16"/>
      </w:rPr>
      <w:t xml:space="preserve"> </w:t>
    </w:r>
    <w:r w:rsidRPr="00560405">
      <w:rPr>
        <w:sz w:val="16"/>
        <w:szCs w:val="16"/>
      </w:rPr>
      <w:t xml:space="preserve">de </w:t>
    </w:r>
    <w:r w:rsidRPr="00560405">
      <w:rPr>
        <w:sz w:val="16"/>
        <w:szCs w:val="16"/>
      </w:rPr>
      <w:fldChar w:fldCharType="begin"/>
    </w:r>
    <w:r w:rsidRPr="00560405">
      <w:rPr>
        <w:sz w:val="16"/>
        <w:szCs w:val="16"/>
      </w:rPr>
      <w:instrText xml:space="preserve"> NUMPAGES   \* MERGEFORMAT </w:instrText>
    </w:r>
    <w:r w:rsidRPr="00560405">
      <w:rPr>
        <w:sz w:val="16"/>
        <w:szCs w:val="16"/>
      </w:rPr>
      <w:fldChar w:fldCharType="separate"/>
    </w:r>
    <w:r w:rsidR="002C2EA5">
      <w:rPr>
        <w:noProof/>
        <w:sz w:val="16"/>
        <w:szCs w:val="16"/>
      </w:rPr>
      <w:t>16</w:t>
    </w:r>
    <w:r w:rsidRPr="00560405">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00CB" w14:textId="77777777" w:rsidR="00195E01" w:rsidRDefault="00195E0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7B30A" w14:textId="77777777" w:rsidR="00D10316" w:rsidRDefault="00D10316" w:rsidP="00E371EE">
      <w:r>
        <w:separator/>
      </w:r>
    </w:p>
  </w:footnote>
  <w:footnote w:type="continuationSeparator" w:id="0">
    <w:p w14:paraId="758C7532" w14:textId="77777777" w:rsidR="00D10316" w:rsidRDefault="00D10316" w:rsidP="00E37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4700" w14:textId="77777777" w:rsidR="00195E01" w:rsidRDefault="00195E0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A50F" w14:textId="645F0F55" w:rsidR="00560405" w:rsidRPr="00A401EB" w:rsidRDefault="00195E01" w:rsidP="00560405">
    <w:pPr>
      <w:tabs>
        <w:tab w:val="left" w:pos="5889"/>
      </w:tabs>
      <w:rPr>
        <w:color w:val="FF0000"/>
      </w:rPr>
    </w:pPr>
    <w:r>
      <w:rPr>
        <w:noProof/>
        <w:lang w:val="es-ES" w:eastAsia="es-ES"/>
      </w:rPr>
      <w:drawing>
        <wp:anchor distT="0" distB="0" distL="114300" distR="114300" simplePos="0" relativeHeight="251657216" behindDoc="1" locked="0" layoutInCell="1" allowOverlap="1" wp14:anchorId="2DDC2D89" wp14:editId="040AC1BD">
          <wp:simplePos x="0" y="0"/>
          <wp:positionH relativeFrom="margin">
            <wp:align>left</wp:align>
          </wp:positionH>
          <wp:positionV relativeFrom="page">
            <wp:posOffset>153670</wp:posOffset>
          </wp:positionV>
          <wp:extent cx="2508885" cy="752475"/>
          <wp:effectExtent l="0" t="0" r="0"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c-positiu-p3005.png"/>
                  <pic:cNvPicPr/>
                </pic:nvPicPr>
                <pic:blipFill>
                  <a:blip r:embed="rId1">
                    <a:extLst>
                      <a:ext uri="{28A0092B-C50C-407E-A947-70E740481C1C}">
                        <a14:useLocalDpi xmlns:a14="http://schemas.microsoft.com/office/drawing/2010/main" val="0"/>
                      </a:ext>
                    </a:extLst>
                  </a:blip>
                  <a:stretch>
                    <a:fillRect/>
                  </a:stretch>
                </pic:blipFill>
                <pic:spPr>
                  <a:xfrm>
                    <a:off x="0" y="0"/>
                    <a:ext cx="2508885" cy="752475"/>
                  </a:xfrm>
                  <a:prstGeom prst="rect">
                    <a:avLst/>
                  </a:prstGeom>
                </pic:spPr>
              </pic:pic>
            </a:graphicData>
          </a:graphic>
        </wp:anchor>
      </w:drawing>
    </w:r>
    <w:r w:rsidR="00560405">
      <w:tab/>
    </w:r>
    <w:proofErr w:type="spellStart"/>
    <w:r w:rsidR="00560405" w:rsidRPr="00A401EB">
      <w:rPr>
        <w:color w:val="FF0000"/>
      </w:rPr>
      <w:t>Logo</w:t>
    </w:r>
    <w:proofErr w:type="spellEnd"/>
    <w:r w:rsidR="00560405" w:rsidRPr="00A401EB">
      <w:rPr>
        <w:color w:val="FF0000"/>
      </w:rPr>
      <w:t xml:space="preserve"> Empresa</w:t>
    </w:r>
  </w:p>
  <w:p w14:paraId="79FBF2D5" w14:textId="77777777" w:rsidR="002651B7" w:rsidRDefault="002651B7" w:rsidP="00560405">
    <w:pPr>
      <w:tabs>
        <w:tab w:val="left" w:pos="5889"/>
      </w:tabs>
    </w:pPr>
  </w:p>
  <w:p w14:paraId="519FD308" w14:textId="77777777" w:rsidR="002651B7" w:rsidRDefault="002651B7" w:rsidP="00560405">
    <w:pPr>
      <w:tabs>
        <w:tab w:val="left" w:pos="5889"/>
      </w:tabs>
    </w:pPr>
  </w:p>
  <w:p w14:paraId="7B6FCB45" w14:textId="77777777" w:rsidR="00D10316" w:rsidRDefault="002C2EA5">
    <w:pPr>
      <w:pStyle w:val="Capalera"/>
    </w:pPr>
    <w:r>
      <w:pict w14:anchorId="7A4BF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8.25pt;margin-top:247.85pt;width:412.4pt;height:247.45pt;rotation:315;z-index:-251658240;mso-position-horizontal-relative:margin;mso-position-vertical-relative:margin" o:allowincell="f" fillcolor="silver" stroked="f">
          <v:fill opacity=".5"/>
          <v:textpath style="font-family:&quot;calibri&quot;;font-size:1pt" string="ESBORRA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9C50" w14:textId="77777777" w:rsidR="00195E01" w:rsidRDefault="00195E01">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E24"/>
    <w:multiLevelType w:val="hybridMultilevel"/>
    <w:tmpl w:val="CA8AB80E"/>
    <w:lvl w:ilvl="0" w:tplc="04030013">
      <w:start w:val="1"/>
      <w:numFmt w:val="upp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A964647"/>
    <w:multiLevelType w:val="hybridMultilevel"/>
    <w:tmpl w:val="C9CAC480"/>
    <w:lvl w:ilvl="0" w:tplc="0ABE8E60">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0066AAC"/>
    <w:multiLevelType w:val="hybridMultilevel"/>
    <w:tmpl w:val="4156D93C"/>
    <w:lvl w:ilvl="0" w:tplc="0ABE8E60">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17">
      <w:start w:val="1"/>
      <w:numFmt w:val="lowerLetter"/>
      <w:lvlText w:val="%3)"/>
      <w:lvlJc w:val="left"/>
      <w:pPr>
        <w:ind w:left="2160" w:hanging="360"/>
      </w:pPr>
      <w:rPr>
        <w:rFont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17C6BF4"/>
    <w:multiLevelType w:val="hybridMultilevel"/>
    <w:tmpl w:val="B4C6AD18"/>
    <w:lvl w:ilvl="0" w:tplc="0C0A0017">
      <w:start w:val="1"/>
      <w:numFmt w:val="lowerLetter"/>
      <w:lvlText w:val="%1)"/>
      <w:lvlJc w:val="left"/>
      <w:pPr>
        <w:ind w:left="720" w:hanging="360"/>
      </w:pPr>
      <w:rPr>
        <w:rFonts w:hint="default"/>
      </w:rPr>
    </w:lvl>
    <w:lvl w:ilvl="1" w:tplc="1FD8164C">
      <w:start w:val="1"/>
      <w:numFmt w:val="lowerLetter"/>
      <w:lvlText w:val="%2)"/>
      <w:lvlJc w:val="left"/>
      <w:pPr>
        <w:ind w:left="1440" w:hanging="360"/>
      </w:pPr>
      <w:rPr>
        <w:rFonts w:hint="default"/>
      </w:rPr>
    </w:lvl>
    <w:lvl w:ilvl="2" w:tplc="DB2009EE" w:tentative="1">
      <w:start w:val="1"/>
      <w:numFmt w:val="bullet"/>
      <w:lvlText w:val=""/>
      <w:lvlJc w:val="left"/>
      <w:pPr>
        <w:ind w:left="2160" w:hanging="360"/>
      </w:pPr>
      <w:rPr>
        <w:rFonts w:ascii="Wingdings" w:hAnsi="Wingdings" w:hint="default"/>
      </w:rPr>
    </w:lvl>
    <w:lvl w:ilvl="3" w:tplc="4412EFE8" w:tentative="1">
      <w:start w:val="1"/>
      <w:numFmt w:val="bullet"/>
      <w:lvlText w:val=""/>
      <w:lvlJc w:val="left"/>
      <w:pPr>
        <w:ind w:left="2880" w:hanging="360"/>
      </w:pPr>
      <w:rPr>
        <w:rFonts w:ascii="Symbol" w:hAnsi="Symbol" w:hint="default"/>
      </w:rPr>
    </w:lvl>
    <w:lvl w:ilvl="4" w:tplc="3EC45714" w:tentative="1">
      <w:start w:val="1"/>
      <w:numFmt w:val="bullet"/>
      <w:lvlText w:val="o"/>
      <w:lvlJc w:val="left"/>
      <w:pPr>
        <w:ind w:left="3600" w:hanging="360"/>
      </w:pPr>
      <w:rPr>
        <w:rFonts w:ascii="Courier New" w:hAnsi="Courier New" w:cs="Courier New" w:hint="default"/>
      </w:rPr>
    </w:lvl>
    <w:lvl w:ilvl="5" w:tplc="EEEEBCFC" w:tentative="1">
      <w:start w:val="1"/>
      <w:numFmt w:val="bullet"/>
      <w:lvlText w:val=""/>
      <w:lvlJc w:val="left"/>
      <w:pPr>
        <w:ind w:left="4320" w:hanging="360"/>
      </w:pPr>
      <w:rPr>
        <w:rFonts w:ascii="Wingdings" w:hAnsi="Wingdings" w:hint="default"/>
      </w:rPr>
    </w:lvl>
    <w:lvl w:ilvl="6" w:tplc="8618D256" w:tentative="1">
      <w:start w:val="1"/>
      <w:numFmt w:val="bullet"/>
      <w:lvlText w:val=""/>
      <w:lvlJc w:val="left"/>
      <w:pPr>
        <w:ind w:left="5040" w:hanging="360"/>
      </w:pPr>
      <w:rPr>
        <w:rFonts w:ascii="Symbol" w:hAnsi="Symbol" w:hint="default"/>
      </w:rPr>
    </w:lvl>
    <w:lvl w:ilvl="7" w:tplc="BFAE2C1E" w:tentative="1">
      <w:start w:val="1"/>
      <w:numFmt w:val="bullet"/>
      <w:lvlText w:val="o"/>
      <w:lvlJc w:val="left"/>
      <w:pPr>
        <w:ind w:left="5760" w:hanging="360"/>
      </w:pPr>
      <w:rPr>
        <w:rFonts w:ascii="Courier New" w:hAnsi="Courier New" w:cs="Courier New" w:hint="default"/>
      </w:rPr>
    </w:lvl>
    <w:lvl w:ilvl="8" w:tplc="C046DA14" w:tentative="1">
      <w:start w:val="1"/>
      <w:numFmt w:val="bullet"/>
      <w:lvlText w:val=""/>
      <w:lvlJc w:val="left"/>
      <w:pPr>
        <w:ind w:left="6480" w:hanging="360"/>
      </w:pPr>
      <w:rPr>
        <w:rFonts w:ascii="Wingdings" w:hAnsi="Wingdings" w:hint="default"/>
      </w:rPr>
    </w:lvl>
  </w:abstractNum>
  <w:abstractNum w:abstractNumId="4" w15:restartNumberingAfterBreak="0">
    <w:nsid w:val="11C56A01"/>
    <w:multiLevelType w:val="hybridMultilevel"/>
    <w:tmpl w:val="0D5CFDD4"/>
    <w:lvl w:ilvl="0" w:tplc="0ABE8E60">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3A72B99"/>
    <w:multiLevelType w:val="multilevel"/>
    <w:tmpl w:val="B12C7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8E3A05"/>
    <w:multiLevelType w:val="multilevel"/>
    <w:tmpl w:val="3312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D3670E"/>
    <w:multiLevelType w:val="multilevel"/>
    <w:tmpl w:val="8C46DE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D66B3"/>
    <w:multiLevelType w:val="hybridMultilevel"/>
    <w:tmpl w:val="5A4447E2"/>
    <w:lvl w:ilvl="0" w:tplc="0ABE8E60">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DDC5812"/>
    <w:multiLevelType w:val="hybridMultilevel"/>
    <w:tmpl w:val="E68E7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DF7FD1"/>
    <w:multiLevelType w:val="hybridMultilevel"/>
    <w:tmpl w:val="74C29BB4"/>
    <w:lvl w:ilvl="0" w:tplc="9DF44094">
      <w:start w:val="1"/>
      <w:numFmt w:val="lowerLetter"/>
      <w:lvlText w:val="%1)"/>
      <w:lvlJc w:val="left"/>
      <w:pPr>
        <w:ind w:left="720" w:hanging="360"/>
      </w:pPr>
    </w:lvl>
    <w:lvl w:ilvl="1" w:tplc="DD0800C2" w:tentative="1">
      <w:start w:val="1"/>
      <w:numFmt w:val="lowerLetter"/>
      <w:lvlText w:val="%2."/>
      <w:lvlJc w:val="left"/>
      <w:pPr>
        <w:ind w:left="1440" w:hanging="360"/>
      </w:pPr>
    </w:lvl>
    <w:lvl w:ilvl="2" w:tplc="7744CA76" w:tentative="1">
      <w:start w:val="1"/>
      <w:numFmt w:val="lowerRoman"/>
      <w:lvlText w:val="%3."/>
      <w:lvlJc w:val="right"/>
      <w:pPr>
        <w:ind w:left="2160" w:hanging="180"/>
      </w:pPr>
    </w:lvl>
    <w:lvl w:ilvl="3" w:tplc="C5909DE4" w:tentative="1">
      <w:start w:val="1"/>
      <w:numFmt w:val="decimal"/>
      <w:lvlText w:val="%4."/>
      <w:lvlJc w:val="left"/>
      <w:pPr>
        <w:ind w:left="2880" w:hanging="360"/>
      </w:pPr>
    </w:lvl>
    <w:lvl w:ilvl="4" w:tplc="D0AAC0F0" w:tentative="1">
      <w:start w:val="1"/>
      <w:numFmt w:val="lowerLetter"/>
      <w:lvlText w:val="%5."/>
      <w:lvlJc w:val="left"/>
      <w:pPr>
        <w:ind w:left="3600" w:hanging="360"/>
      </w:pPr>
    </w:lvl>
    <w:lvl w:ilvl="5" w:tplc="30163294" w:tentative="1">
      <w:start w:val="1"/>
      <w:numFmt w:val="lowerRoman"/>
      <w:lvlText w:val="%6."/>
      <w:lvlJc w:val="right"/>
      <w:pPr>
        <w:ind w:left="4320" w:hanging="180"/>
      </w:pPr>
    </w:lvl>
    <w:lvl w:ilvl="6" w:tplc="BFE6837E" w:tentative="1">
      <w:start w:val="1"/>
      <w:numFmt w:val="decimal"/>
      <w:lvlText w:val="%7."/>
      <w:lvlJc w:val="left"/>
      <w:pPr>
        <w:ind w:left="5040" w:hanging="360"/>
      </w:pPr>
    </w:lvl>
    <w:lvl w:ilvl="7" w:tplc="0F3233FE" w:tentative="1">
      <w:start w:val="1"/>
      <w:numFmt w:val="lowerLetter"/>
      <w:lvlText w:val="%8."/>
      <w:lvlJc w:val="left"/>
      <w:pPr>
        <w:ind w:left="5760" w:hanging="360"/>
      </w:pPr>
    </w:lvl>
    <w:lvl w:ilvl="8" w:tplc="093C9EDC" w:tentative="1">
      <w:start w:val="1"/>
      <w:numFmt w:val="lowerRoman"/>
      <w:lvlText w:val="%9."/>
      <w:lvlJc w:val="right"/>
      <w:pPr>
        <w:ind w:left="6480" w:hanging="180"/>
      </w:pPr>
    </w:lvl>
  </w:abstractNum>
  <w:abstractNum w:abstractNumId="11" w15:restartNumberingAfterBreak="0">
    <w:nsid w:val="466136E0"/>
    <w:multiLevelType w:val="multilevel"/>
    <w:tmpl w:val="F3A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1029DF"/>
    <w:multiLevelType w:val="multilevel"/>
    <w:tmpl w:val="13088A54"/>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0A3A13"/>
    <w:multiLevelType w:val="multilevel"/>
    <w:tmpl w:val="69EE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BC5E27"/>
    <w:multiLevelType w:val="multilevel"/>
    <w:tmpl w:val="B1EE717A"/>
    <w:lvl w:ilvl="0">
      <w:numFmt w:val="bullet"/>
      <w:lvlText w:val="-"/>
      <w:lvlJc w:val="left"/>
      <w:pPr>
        <w:tabs>
          <w:tab w:val="num" w:pos="720"/>
        </w:tabs>
        <w:ind w:left="720" w:hanging="360"/>
      </w:pPr>
      <w:rPr>
        <w:rFonts w:ascii="Arial" w:eastAsiaTheme="minorHAnsi" w:hAnsi="Arial" w:cs="Aria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1414CC"/>
    <w:multiLevelType w:val="hybridMultilevel"/>
    <w:tmpl w:val="292CFD68"/>
    <w:lvl w:ilvl="0" w:tplc="04030019">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6" w15:restartNumberingAfterBreak="0">
    <w:nsid w:val="59C361A8"/>
    <w:multiLevelType w:val="multilevel"/>
    <w:tmpl w:val="871827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6D7920"/>
    <w:multiLevelType w:val="hybridMultilevel"/>
    <w:tmpl w:val="4158431C"/>
    <w:lvl w:ilvl="0" w:tplc="04030013">
      <w:start w:val="1"/>
      <w:numFmt w:val="upp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62784E83"/>
    <w:multiLevelType w:val="hybridMultilevel"/>
    <w:tmpl w:val="04D81ABA"/>
    <w:lvl w:ilvl="0" w:tplc="0ABE8E60">
      <w:numFmt w:val="bullet"/>
      <w:lvlText w:val="-"/>
      <w:lvlJc w:val="left"/>
      <w:pPr>
        <w:ind w:left="720" w:hanging="360"/>
      </w:pPr>
      <w:rPr>
        <w:rFonts w:ascii="Arial" w:eastAsiaTheme="minorHAnsi" w:hAnsi="Arial" w:cs="Arial" w:hint="default"/>
      </w:rPr>
    </w:lvl>
    <w:lvl w:ilvl="1" w:tplc="04030017">
      <w:start w:val="1"/>
      <w:numFmt w:val="lowerLetter"/>
      <w:lvlText w:val="%2)"/>
      <w:lvlJc w:val="left"/>
      <w:pPr>
        <w:ind w:left="1440" w:hanging="360"/>
      </w:pPr>
      <w:rPr>
        <w:rFonts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5484409"/>
    <w:multiLevelType w:val="hybridMultilevel"/>
    <w:tmpl w:val="7CFEB158"/>
    <w:lvl w:ilvl="0" w:tplc="0ABE8E60">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796F77DC"/>
    <w:multiLevelType w:val="multilevel"/>
    <w:tmpl w:val="06F68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0"/>
  </w:num>
  <w:num w:numId="3">
    <w:abstractNumId w:val="16"/>
  </w:num>
  <w:num w:numId="4">
    <w:abstractNumId w:val="11"/>
  </w:num>
  <w:num w:numId="5">
    <w:abstractNumId w:val="0"/>
  </w:num>
  <w:num w:numId="6">
    <w:abstractNumId w:val="1"/>
  </w:num>
  <w:num w:numId="7">
    <w:abstractNumId w:val="19"/>
  </w:num>
  <w:num w:numId="8">
    <w:abstractNumId w:val="7"/>
  </w:num>
  <w:num w:numId="9">
    <w:abstractNumId w:val="6"/>
  </w:num>
  <w:num w:numId="10">
    <w:abstractNumId w:val="13"/>
  </w:num>
  <w:num w:numId="11">
    <w:abstractNumId w:val="12"/>
  </w:num>
  <w:num w:numId="12">
    <w:abstractNumId w:val="8"/>
  </w:num>
  <w:num w:numId="13">
    <w:abstractNumId w:val="2"/>
  </w:num>
  <w:num w:numId="14">
    <w:abstractNumId w:val="14"/>
  </w:num>
  <w:num w:numId="15">
    <w:abstractNumId w:val="4"/>
  </w:num>
  <w:num w:numId="16">
    <w:abstractNumId w:val="10"/>
  </w:num>
  <w:num w:numId="17">
    <w:abstractNumId w:val="3"/>
  </w:num>
  <w:num w:numId="18">
    <w:abstractNumId w:val="15"/>
  </w:num>
  <w:num w:numId="19">
    <w:abstractNumId w:val="18"/>
  </w:num>
  <w:num w:numId="20">
    <w:abstractNumId w:val="9"/>
  </w:num>
  <w:num w:numId="21">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lar Pi - UPC">
    <w15:presenceInfo w15:providerId="None" w15:userId="Pilar Pi - U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D7"/>
    <w:rsid w:val="0000190B"/>
    <w:rsid w:val="00004BB8"/>
    <w:rsid w:val="00005AB0"/>
    <w:rsid w:val="00010854"/>
    <w:rsid w:val="00020908"/>
    <w:rsid w:val="0003291D"/>
    <w:rsid w:val="00034E18"/>
    <w:rsid w:val="00036BE2"/>
    <w:rsid w:val="00045FB8"/>
    <w:rsid w:val="00054805"/>
    <w:rsid w:val="00057F6C"/>
    <w:rsid w:val="0006107E"/>
    <w:rsid w:val="00063B0D"/>
    <w:rsid w:val="00065A69"/>
    <w:rsid w:val="000824A4"/>
    <w:rsid w:val="00083A40"/>
    <w:rsid w:val="00091BEC"/>
    <w:rsid w:val="00097039"/>
    <w:rsid w:val="000A1C07"/>
    <w:rsid w:val="000A23EF"/>
    <w:rsid w:val="000A72D4"/>
    <w:rsid w:val="000C3C05"/>
    <w:rsid w:val="000C574D"/>
    <w:rsid w:val="000D39AA"/>
    <w:rsid w:val="000D4F13"/>
    <w:rsid w:val="000D5100"/>
    <w:rsid w:val="000E17DF"/>
    <w:rsid w:val="000E278C"/>
    <w:rsid w:val="000F51D8"/>
    <w:rsid w:val="000F74C9"/>
    <w:rsid w:val="001006F6"/>
    <w:rsid w:val="0010572D"/>
    <w:rsid w:val="00106D46"/>
    <w:rsid w:val="0011127F"/>
    <w:rsid w:val="0011134B"/>
    <w:rsid w:val="001176E5"/>
    <w:rsid w:val="001416B5"/>
    <w:rsid w:val="001418BC"/>
    <w:rsid w:val="00141BDA"/>
    <w:rsid w:val="00142BE1"/>
    <w:rsid w:val="00145557"/>
    <w:rsid w:val="00147244"/>
    <w:rsid w:val="0014749C"/>
    <w:rsid w:val="00175030"/>
    <w:rsid w:val="00177C5E"/>
    <w:rsid w:val="00185963"/>
    <w:rsid w:val="001867A1"/>
    <w:rsid w:val="00193D48"/>
    <w:rsid w:val="0019408D"/>
    <w:rsid w:val="00195E01"/>
    <w:rsid w:val="00197D3F"/>
    <w:rsid w:val="001A0246"/>
    <w:rsid w:val="001B2A7A"/>
    <w:rsid w:val="001B548C"/>
    <w:rsid w:val="001B6B78"/>
    <w:rsid w:val="001C44F8"/>
    <w:rsid w:val="001C6C55"/>
    <w:rsid w:val="001D4502"/>
    <w:rsid w:val="001E6A82"/>
    <w:rsid w:val="00210E11"/>
    <w:rsid w:val="00214870"/>
    <w:rsid w:val="00215528"/>
    <w:rsid w:val="0022095C"/>
    <w:rsid w:val="002217BA"/>
    <w:rsid w:val="00221BA0"/>
    <w:rsid w:val="00225850"/>
    <w:rsid w:val="00227E93"/>
    <w:rsid w:val="00231D0C"/>
    <w:rsid w:val="002332AD"/>
    <w:rsid w:val="00233D4A"/>
    <w:rsid w:val="0023537D"/>
    <w:rsid w:val="00237677"/>
    <w:rsid w:val="0024069D"/>
    <w:rsid w:val="002455C3"/>
    <w:rsid w:val="002460E3"/>
    <w:rsid w:val="00250AE2"/>
    <w:rsid w:val="00251700"/>
    <w:rsid w:val="00252E83"/>
    <w:rsid w:val="002651B7"/>
    <w:rsid w:val="002676D7"/>
    <w:rsid w:val="002703D9"/>
    <w:rsid w:val="00273D93"/>
    <w:rsid w:val="00273F3C"/>
    <w:rsid w:val="0027444C"/>
    <w:rsid w:val="00274C64"/>
    <w:rsid w:val="00281EFB"/>
    <w:rsid w:val="00287F1B"/>
    <w:rsid w:val="002920D0"/>
    <w:rsid w:val="00292EE2"/>
    <w:rsid w:val="00297A3A"/>
    <w:rsid w:val="002A0943"/>
    <w:rsid w:val="002A0FD8"/>
    <w:rsid w:val="002A48B9"/>
    <w:rsid w:val="002B074B"/>
    <w:rsid w:val="002B4CBE"/>
    <w:rsid w:val="002C02DA"/>
    <w:rsid w:val="002C2EA5"/>
    <w:rsid w:val="002C4939"/>
    <w:rsid w:val="002D4B6D"/>
    <w:rsid w:val="002F58D4"/>
    <w:rsid w:val="002F5D21"/>
    <w:rsid w:val="002F7DDD"/>
    <w:rsid w:val="00305733"/>
    <w:rsid w:val="0031031D"/>
    <w:rsid w:val="003177A5"/>
    <w:rsid w:val="00324C49"/>
    <w:rsid w:val="0032683C"/>
    <w:rsid w:val="003310C0"/>
    <w:rsid w:val="00332FEC"/>
    <w:rsid w:val="00334C57"/>
    <w:rsid w:val="003370FB"/>
    <w:rsid w:val="003424BA"/>
    <w:rsid w:val="00345DA2"/>
    <w:rsid w:val="00347339"/>
    <w:rsid w:val="0035044E"/>
    <w:rsid w:val="00354F19"/>
    <w:rsid w:val="0035582C"/>
    <w:rsid w:val="003561FD"/>
    <w:rsid w:val="00360694"/>
    <w:rsid w:val="00370DEA"/>
    <w:rsid w:val="0037524B"/>
    <w:rsid w:val="00382171"/>
    <w:rsid w:val="003920DA"/>
    <w:rsid w:val="0039772B"/>
    <w:rsid w:val="00397929"/>
    <w:rsid w:val="003A4408"/>
    <w:rsid w:val="003A4515"/>
    <w:rsid w:val="003A4B06"/>
    <w:rsid w:val="003B0DD1"/>
    <w:rsid w:val="003B1311"/>
    <w:rsid w:val="003B4920"/>
    <w:rsid w:val="003B4EB4"/>
    <w:rsid w:val="003B62CC"/>
    <w:rsid w:val="003C17FB"/>
    <w:rsid w:val="003D207E"/>
    <w:rsid w:val="003D4C85"/>
    <w:rsid w:val="003D7162"/>
    <w:rsid w:val="003D7170"/>
    <w:rsid w:val="003E315B"/>
    <w:rsid w:val="004013DA"/>
    <w:rsid w:val="004074CE"/>
    <w:rsid w:val="00411BE0"/>
    <w:rsid w:val="004144FD"/>
    <w:rsid w:val="0041581F"/>
    <w:rsid w:val="00421CDA"/>
    <w:rsid w:val="004232FA"/>
    <w:rsid w:val="0042605A"/>
    <w:rsid w:val="00426EE4"/>
    <w:rsid w:val="00431DDF"/>
    <w:rsid w:val="00432396"/>
    <w:rsid w:val="00433491"/>
    <w:rsid w:val="00437065"/>
    <w:rsid w:val="00437351"/>
    <w:rsid w:val="00445D80"/>
    <w:rsid w:val="00450005"/>
    <w:rsid w:val="00454859"/>
    <w:rsid w:val="00457012"/>
    <w:rsid w:val="00465E07"/>
    <w:rsid w:val="00470917"/>
    <w:rsid w:val="004808DC"/>
    <w:rsid w:val="004922B9"/>
    <w:rsid w:val="00493717"/>
    <w:rsid w:val="00497EAA"/>
    <w:rsid w:val="004B7501"/>
    <w:rsid w:val="004C430E"/>
    <w:rsid w:val="004C5584"/>
    <w:rsid w:val="004D3A9F"/>
    <w:rsid w:val="004D4057"/>
    <w:rsid w:val="004D603E"/>
    <w:rsid w:val="004E0C6A"/>
    <w:rsid w:val="004E133F"/>
    <w:rsid w:val="004E3859"/>
    <w:rsid w:val="004E4663"/>
    <w:rsid w:val="004E60BC"/>
    <w:rsid w:val="004E6B7F"/>
    <w:rsid w:val="004F20E5"/>
    <w:rsid w:val="004F7181"/>
    <w:rsid w:val="0050285F"/>
    <w:rsid w:val="00506314"/>
    <w:rsid w:val="005068AB"/>
    <w:rsid w:val="00506A52"/>
    <w:rsid w:val="00507D31"/>
    <w:rsid w:val="005147A9"/>
    <w:rsid w:val="00520754"/>
    <w:rsid w:val="00520C49"/>
    <w:rsid w:val="005233BF"/>
    <w:rsid w:val="005360FD"/>
    <w:rsid w:val="005422E4"/>
    <w:rsid w:val="00551161"/>
    <w:rsid w:val="005535C8"/>
    <w:rsid w:val="00553BEA"/>
    <w:rsid w:val="00553D7A"/>
    <w:rsid w:val="00560405"/>
    <w:rsid w:val="0056256F"/>
    <w:rsid w:val="00563DBF"/>
    <w:rsid w:val="00565906"/>
    <w:rsid w:val="00567528"/>
    <w:rsid w:val="005701A0"/>
    <w:rsid w:val="005751F6"/>
    <w:rsid w:val="0057746A"/>
    <w:rsid w:val="005774CB"/>
    <w:rsid w:val="00581E8F"/>
    <w:rsid w:val="00584F3A"/>
    <w:rsid w:val="005852EE"/>
    <w:rsid w:val="005903F4"/>
    <w:rsid w:val="005B3257"/>
    <w:rsid w:val="005B4CF3"/>
    <w:rsid w:val="005B5444"/>
    <w:rsid w:val="005C7CC5"/>
    <w:rsid w:val="005D0F87"/>
    <w:rsid w:val="005E61FD"/>
    <w:rsid w:val="005E626B"/>
    <w:rsid w:val="005F73E4"/>
    <w:rsid w:val="006006D0"/>
    <w:rsid w:val="00600846"/>
    <w:rsid w:val="00601B66"/>
    <w:rsid w:val="00602FC8"/>
    <w:rsid w:val="00603737"/>
    <w:rsid w:val="00606131"/>
    <w:rsid w:val="006064E1"/>
    <w:rsid w:val="00607732"/>
    <w:rsid w:val="00610307"/>
    <w:rsid w:val="00630400"/>
    <w:rsid w:val="00631C52"/>
    <w:rsid w:val="0064010E"/>
    <w:rsid w:val="00640D84"/>
    <w:rsid w:val="006421A6"/>
    <w:rsid w:val="0064284A"/>
    <w:rsid w:val="006455C3"/>
    <w:rsid w:val="006462D5"/>
    <w:rsid w:val="00666CDB"/>
    <w:rsid w:val="0066742B"/>
    <w:rsid w:val="006678B9"/>
    <w:rsid w:val="00676E36"/>
    <w:rsid w:val="006929F4"/>
    <w:rsid w:val="006A3F4B"/>
    <w:rsid w:val="006A460F"/>
    <w:rsid w:val="006A5E17"/>
    <w:rsid w:val="006B3FA8"/>
    <w:rsid w:val="006B74CD"/>
    <w:rsid w:val="006C027D"/>
    <w:rsid w:val="006C4334"/>
    <w:rsid w:val="006C5CA7"/>
    <w:rsid w:val="006D0480"/>
    <w:rsid w:val="006D2199"/>
    <w:rsid w:val="006D68EE"/>
    <w:rsid w:val="006E1902"/>
    <w:rsid w:val="006E3F90"/>
    <w:rsid w:val="006F5431"/>
    <w:rsid w:val="006F76EC"/>
    <w:rsid w:val="007013F5"/>
    <w:rsid w:val="007058BA"/>
    <w:rsid w:val="007063C9"/>
    <w:rsid w:val="00736B3E"/>
    <w:rsid w:val="007407CA"/>
    <w:rsid w:val="00746068"/>
    <w:rsid w:val="00746F1A"/>
    <w:rsid w:val="00747035"/>
    <w:rsid w:val="00771FDF"/>
    <w:rsid w:val="00780596"/>
    <w:rsid w:val="0078132C"/>
    <w:rsid w:val="00793CD9"/>
    <w:rsid w:val="00796E81"/>
    <w:rsid w:val="007A0E63"/>
    <w:rsid w:val="007A3C32"/>
    <w:rsid w:val="007A7BC6"/>
    <w:rsid w:val="007B157E"/>
    <w:rsid w:val="007B5796"/>
    <w:rsid w:val="007C0E06"/>
    <w:rsid w:val="007C1C54"/>
    <w:rsid w:val="007C278B"/>
    <w:rsid w:val="007C6746"/>
    <w:rsid w:val="007D13C8"/>
    <w:rsid w:val="007D5767"/>
    <w:rsid w:val="007E213B"/>
    <w:rsid w:val="007E22E7"/>
    <w:rsid w:val="007E44BB"/>
    <w:rsid w:val="007E65A0"/>
    <w:rsid w:val="007F05F6"/>
    <w:rsid w:val="007F51E9"/>
    <w:rsid w:val="007F5C64"/>
    <w:rsid w:val="007F6C70"/>
    <w:rsid w:val="008070BE"/>
    <w:rsid w:val="008072A8"/>
    <w:rsid w:val="008105F5"/>
    <w:rsid w:val="00811D1E"/>
    <w:rsid w:val="00814D0D"/>
    <w:rsid w:val="008150C3"/>
    <w:rsid w:val="0082461C"/>
    <w:rsid w:val="00827911"/>
    <w:rsid w:val="00832694"/>
    <w:rsid w:val="00833E5F"/>
    <w:rsid w:val="0083537A"/>
    <w:rsid w:val="008448E8"/>
    <w:rsid w:val="0084580C"/>
    <w:rsid w:val="008533FD"/>
    <w:rsid w:val="008577D6"/>
    <w:rsid w:val="00857D97"/>
    <w:rsid w:val="00857ECE"/>
    <w:rsid w:val="008632FA"/>
    <w:rsid w:val="0086665A"/>
    <w:rsid w:val="00874356"/>
    <w:rsid w:val="00876E74"/>
    <w:rsid w:val="008774AF"/>
    <w:rsid w:val="0087789C"/>
    <w:rsid w:val="008844F5"/>
    <w:rsid w:val="00887D3A"/>
    <w:rsid w:val="00893326"/>
    <w:rsid w:val="0089358A"/>
    <w:rsid w:val="00895C4C"/>
    <w:rsid w:val="008A0BC6"/>
    <w:rsid w:val="008A1267"/>
    <w:rsid w:val="008A1F60"/>
    <w:rsid w:val="008A42BB"/>
    <w:rsid w:val="008A7E68"/>
    <w:rsid w:val="008B1A10"/>
    <w:rsid w:val="008B2C5E"/>
    <w:rsid w:val="008B6292"/>
    <w:rsid w:val="008B678E"/>
    <w:rsid w:val="008C0984"/>
    <w:rsid w:val="008C2C51"/>
    <w:rsid w:val="008C32B5"/>
    <w:rsid w:val="008E393E"/>
    <w:rsid w:val="008F0BEE"/>
    <w:rsid w:val="008F2FA1"/>
    <w:rsid w:val="008F4965"/>
    <w:rsid w:val="008F49A7"/>
    <w:rsid w:val="008F7209"/>
    <w:rsid w:val="009003D8"/>
    <w:rsid w:val="00900AE8"/>
    <w:rsid w:val="00925C35"/>
    <w:rsid w:val="009305BC"/>
    <w:rsid w:val="00932411"/>
    <w:rsid w:val="0093395D"/>
    <w:rsid w:val="00934684"/>
    <w:rsid w:val="00944C31"/>
    <w:rsid w:val="009502F7"/>
    <w:rsid w:val="0095660D"/>
    <w:rsid w:val="00956E38"/>
    <w:rsid w:val="00961F52"/>
    <w:rsid w:val="00967460"/>
    <w:rsid w:val="00972C3E"/>
    <w:rsid w:val="009731CC"/>
    <w:rsid w:val="00973C4B"/>
    <w:rsid w:val="00974BAD"/>
    <w:rsid w:val="009A4411"/>
    <w:rsid w:val="009A556C"/>
    <w:rsid w:val="009B0B5B"/>
    <w:rsid w:val="009D0879"/>
    <w:rsid w:val="009D309B"/>
    <w:rsid w:val="009E0725"/>
    <w:rsid w:val="009E2867"/>
    <w:rsid w:val="009E49D9"/>
    <w:rsid w:val="009E5E87"/>
    <w:rsid w:val="00A02272"/>
    <w:rsid w:val="00A11812"/>
    <w:rsid w:val="00A12F6D"/>
    <w:rsid w:val="00A14CA0"/>
    <w:rsid w:val="00A24B8F"/>
    <w:rsid w:val="00A255AD"/>
    <w:rsid w:val="00A3390C"/>
    <w:rsid w:val="00A401EB"/>
    <w:rsid w:val="00A40CDC"/>
    <w:rsid w:val="00A52B63"/>
    <w:rsid w:val="00A532E4"/>
    <w:rsid w:val="00A57E90"/>
    <w:rsid w:val="00A6081A"/>
    <w:rsid w:val="00A60AF1"/>
    <w:rsid w:val="00A67B43"/>
    <w:rsid w:val="00A85A9E"/>
    <w:rsid w:val="00A85E5E"/>
    <w:rsid w:val="00A86021"/>
    <w:rsid w:val="00A91490"/>
    <w:rsid w:val="00AA3822"/>
    <w:rsid w:val="00AA6465"/>
    <w:rsid w:val="00AA73B3"/>
    <w:rsid w:val="00AB0210"/>
    <w:rsid w:val="00AC2134"/>
    <w:rsid w:val="00AC2F96"/>
    <w:rsid w:val="00AC58CC"/>
    <w:rsid w:val="00AC5F49"/>
    <w:rsid w:val="00AD78DE"/>
    <w:rsid w:val="00AE3EFF"/>
    <w:rsid w:val="00AE62E3"/>
    <w:rsid w:val="00AE6CF2"/>
    <w:rsid w:val="00AF0541"/>
    <w:rsid w:val="00B01E4D"/>
    <w:rsid w:val="00B02F73"/>
    <w:rsid w:val="00B05FA6"/>
    <w:rsid w:val="00B06DDA"/>
    <w:rsid w:val="00B20E59"/>
    <w:rsid w:val="00B22CA2"/>
    <w:rsid w:val="00B27D87"/>
    <w:rsid w:val="00B31AEC"/>
    <w:rsid w:val="00B32619"/>
    <w:rsid w:val="00B34162"/>
    <w:rsid w:val="00B37B2E"/>
    <w:rsid w:val="00B43A49"/>
    <w:rsid w:val="00B604DC"/>
    <w:rsid w:val="00B6563D"/>
    <w:rsid w:val="00B7208F"/>
    <w:rsid w:val="00B723E8"/>
    <w:rsid w:val="00B729F6"/>
    <w:rsid w:val="00B75D6B"/>
    <w:rsid w:val="00B7683A"/>
    <w:rsid w:val="00B80B8B"/>
    <w:rsid w:val="00B934F0"/>
    <w:rsid w:val="00BA1C32"/>
    <w:rsid w:val="00BA385C"/>
    <w:rsid w:val="00BA446B"/>
    <w:rsid w:val="00BA500D"/>
    <w:rsid w:val="00BA502B"/>
    <w:rsid w:val="00BB02D2"/>
    <w:rsid w:val="00BB1296"/>
    <w:rsid w:val="00BB1ACE"/>
    <w:rsid w:val="00BB3ED5"/>
    <w:rsid w:val="00BB4E44"/>
    <w:rsid w:val="00BB533E"/>
    <w:rsid w:val="00BC1060"/>
    <w:rsid w:val="00BC3D13"/>
    <w:rsid w:val="00BD43E6"/>
    <w:rsid w:val="00BD620E"/>
    <w:rsid w:val="00BE0D51"/>
    <w:rsid w:val="00BE463C"/>
    <w:rsid w:val="00BE47CD"/>
    <w:rsid w:val="00C11B8E"/>
    <w:rsid w:val="00C136B1"/>
    <w:rsid w:val="00C158C6"/>
    <w:rsid w:val="00C16B9A"/>
    <w:rsid w:val="00C17135"/>
    <w:rsid w:val="00C220B2"/>
    <w:rsid w:val="00C31070"/>
    <w:rsid w:val="00C34D8F"/>
    <w:rsid w:val="00C35B76"/>
    <w:rsid w:val="00C3683F"/>
    <w:rsid w:val="00C4175D"/>
    <w:rsid w:val="00C43204"/>
    <w:rsid w:val="00C454A5"/>
    <w:rsid w:val="00C46EAB"/>
    <w:rsid w:val="00C47E82"/>
    <w:rsid w:val="00C5108B"/>
    <w:rsid w:val="00C54D9C"/>
    <w:rsid w:val="00C55F0E"/>
    <w:rsid w:val="00C5787E"/>
    <w:rsid w:val="00C60BA7"/>
    <w:rsid w:val="00C61540"/>
    <w:rsid w:val="00C61F93"/>
    <w:rsid w:val="00C66602"/>
    <w:rsid w:val="00C678EF"/>
    <w:rsid w:val="00C705A6"/>
    <w:rsid w:val="00C717E0"/>
    <w:rsid w:val="00C90A8F"/>
    <w:rsid w:val="00C97C78"/>
    <w:rsid w:val="00CA39CE"/>
    <w:rsid w:val="00CA5FFC"/>
    <w:rsid w:val="00CA7258"/>
    <w:rsid w:val="00CA7D2E"/>
    <w:rsid w:val="00CB78F5"/>
    <w:rsid w:val="00CC280E"/>
    <w:rsid w:val="00CC2D21"/>
    <w:rsid w:val="00CC461B"/>
    <w:rsid w:val="00CD0627"/>
    <w:rsid w:val="00CD2304"/>
    <w:rsid w:val="00CD2C75"/>
    <w:rsid w:val="00CD6F95"/>
    <w:rsid w:val="00CE42A9"/>
    <w:rsid w:val="00CE51B7"/>
    <w:rsid w:val="00CE5C35"/>
    <w:rsid w:val="00CF34F6"/>
    <w:rsid w:val="00CF7D28"/>
    <w:rsid w:val="00D013CA"/>
    <w:rsid w:val="00D05E81"/>
    <w:rsid w:val="00D10316"/>
    <w:rsid w:val="00D120E9"/>
    <w:rsid w:val="00D135F8"/>
    <w:rsid w:val="00D14BF6"/>
    <w:rsid w:val="00D16295"/>
    <w:rsid w:val="00D22CD8"/>
    <w:rsid w:val="00D44E34"/>
    <w:rsid w:val="00D474FA"/>
    <w:rsid w:val="00D51347"/>
    <w:rsid w:val="00D64680"/>
    <w:rsid w:val="00D657FA"/>
    <w:rsid w:val="00D73126"/>
    <w:rsid w:val="00D74A2B"/>
    <w:rsid w:val="00D82473"/>
    <w:rsid w:val="00D83629"/>
    <w:rsid w:val="00D9376A"/>
    <w:rsid w:val="00D97EC7"/>
    <w:rsid w:val="00DA4EBB"/>
    <w:rsid w:val="00DB311D"/>
    <w:rsid w:val="00DB5EDF"/>
    <w:rsid w:val="00DC1DC2"/>
    <w:rsid w:val="00DC559E"/>
    <w:rsid w:val="00DC62A1"/>
    <w:rsid w:val="00DC7044"/>
    <w:rsid w:val="00DC7F4B"/>
    <w:rsid w:val="00DD1193"/>
    <w:rsid w:val="00DD329C"/>
    <w:rsid w:val="00DD4908"/>
    <w:rsid w:val="00DE14E1"/>
    <w:rsid w:val="00DE4183"/>
    <w:rsid w:val="00DE691B"/>
    <w:rsid w:val="00DF10C8"/>
    <w:rsid w:val="00DF2770"/>
    <w:rsid w:val="00DF63B9"/>
    <w:rsid w:val="00E0744A"/>
    <w:rsid w:val="00E0790B"/>
    <w:rsid w:val="00E247B0"/>
    <w:rsid w:val="00E3297C"/>
    <w:rsid w:val="00E3569F"/>
    <w:rsid w:val="00E358FF"/>
    <w:rsid w:val="00E371EE"/>
    <w:rsid w:val="00E372D0"/>
    <w:rsid w:val="00E42517"/>
    <w:rsid w:val="00E532E2"/>
    <w:rsid w:val="00E5681B"/>
    <w:rsid w:val="00E61A28"/>
    <w:rsid w:val="00E62012"/>
    <w:rsid w:val="00E65007"/>
    <w:rsid w:val="00E65C89"/>
    <w:rsid w:val="00E66B05"/>
    <w:rsid w:val="00E66CE1"/>
    <w:rsid w:val="00E67A35"/>
    <w:rsid w:val="00E706D6"/>
    <w:rsid w:val="00E7537B"/>
    <w:rsid w:val="00E77CDD"/>
    <w:rsid w:val="00E816B9"/>
    <w:rsid w:val="00E81941"/>
    <w:rsid w:val="00EA0822"/>
    <w:rsid w:val="00EA1549"/>
    <w:rsid w:val="00EA67C1"/>
    <w:rsid w:val="00EA7A83"/>
    <w:rsid w:val="00EB0EF7"/>
    <w:rsid w:val="00EB5D3D"/>
    <w:rsid w:val="00EB6100"/>
    <w:rsid w:val="00EB7DC4"/>
    <w:rsid w:val="00EC0AA7"/>
    <w:rsid w:val="00EC56DF"/>
    <w:rsid w:val="00EC6ABF"/>
    <w:rsid w:val="00EC7A52"/>
    <w:rsid w:val="00ED0FD3"/>
    <w:rsid w:val="00ED69FC"/>
    <w:rsid w:val="00EE176B"/>
    <w:rsid w:val="00EE478E"/>
    <w:rsid w:val="00EE69E6"/>
    <w:rsid w:val="00EF259A"/>
    <w:rsid w:val="00EF6500"/>
    <w:rsid w:val="00EF69A7"/>
    <w:rsid w:val="00EF6C9B"/>
    <w:rsid w:val="00F0226A"/>
    <w:rsid w:val="00F055C5"/>
    <w:rsid w:val="00F115CB"/>
    <w:rsid w:val="00F1377D"/>
    <w:rsid w:val="00F149DB"/>
    <w:rsid w:val="00F16CBB"/>
    <w:rsid w:val="00F2372E"/>
    <w:rsid w:val="00F30962"/>
    <w:rsid w:val="00F369F4"/>
    <w:rsid w:val="00F3790D"/>
    <w:rsid w:val="00F41149"/>
    <w:rsid w:val="00F460AC"/>
    <w:rsid w:val="00F547AB"/>
    <w:rsid w:val="00F6762D"/>
    <w:rsid w:val="00F70AEB"/>
    <w:rsid w:val="00F74951"/>
    <w:rsid w:val="00F7716C"/>
    <w:rsid w:val="00F77864"/>
    <w:rsid w:val="00F81884"/>
    <w:rsid w:val="00F86E95"/>
    <w:rsid w:val="00F874E4"/>
    <w:rsid w:val="00FA4350"/>
    <w:rsid w:val="00FA7772"/>
    <w:rsid w:val="00FB0A3A"/>
    <w:rsid w:val="00FB45D9"/>
    <w:rsid w:val="00FC53ED"/>
    <w:rsid w:val="00FC6AC5"/>
    <w:rsid w:val="00FD0690"/>
    <w:rsid w:val="00FD5480"/>
    <w:rsid w:val="00FE2125"/>
    <w:rsid w:val="00FE5EBF"/>
    <w:rsid w:val="00FE63CA"/>
    <w:rsid w:val="00FF296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04E4A"/>
  <w15:docId w15:val="{4AE036FF-DF2B-449A-B06D-FF11A243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ca-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link w:val="Ttol1Car"/>
    <w:uiPriority w:val="1"/>
    <w:qFormat/>
    <w:rsid w:val="008A1F60"/>
    <w:pPr>
      <w:widowControl w:val="0"/>
      <w:ind w:left="282" w:right="-1"/>
      <w:outlineLvl w:val="0"/>
    </w:pPr>
    <w:rPr>
      <w:rFonts w:ascii="Calibri" w:eastAsia="Calibri" w:hAnsi="Calibri"/>
      <w:szCs w:val="20"/>
    </w:rPr>
  </w:style>
  <w:style w:type="paragraph" w:styleId="Ttol2">
    <w:name w:val="heading 2"/>
    <w:basedOn w:val="Normal"/>
    <w:link w:val="Ttol2Car"/>
    <w:uiPriority w:val="1"/>
    <w:qFormat/>
    <w:rsid w:val="008A1F60"/>
    <w:pPr>
      <w:widowControl w:val="0"/>
      <w:ind w:left="282" w:right="-1"/>
      <w:outlineLvl w:val="1"/>
    </w:pPr>
    <w:rPr>
      <w:rFonts w:ascii="Calibri" w:eastAsia="Calibri" w:hAnsi="Calibri"/>
      <w:b/>
      <w:bCs/>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84580C"/>
    <w:rPr>
      <w:color w:val="808080"/>
    </w:rPr>
  </w:style>
  <w:style w:type="paragraph" w:styleId="Textdeglobus">
    <w:name w:val="Balloon Text"/>
    <w:basedOn w:val="Normal"/>
    <w:link w:val="TextdeglobusCar"/>
    <w:uiPriority w:val="99"/>
    <w:semiHidden/>
    <w:unhideWhenUsed/>
    <w:rsid w:val="0084580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4580C"/>
    <w:rPr>
      <w:rFonts w:ascii="Tahoma" w:hAnsi="Tahoma" w:cs="Tahoma"/>
      <w:sz w:val="16"/>
      <w:szCs w:val="16"/>
    </w:rPr>
  </w:style>
  <w:style w:type="table" w:styleId="Taulaambquadrcula">
    <w:name w:val="Table Grid"/>
    <w:basedOn w:val="Taulanormal"/>
    <w:uiPriority w:val="59"/>
    <w:rsid w:val="00F3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F369F4"/>
    <w:pPr>
      <w:ind w:left="720"/>
      <w:contextualSpacing/>
    </w:pPr>
  </w:style>
  <w:style w:type="paragraph" w:styleId="Capalera">
    <w:name w:val="header"/>
    <w:basedOn w:val="Normal"/>
    <w:link w:val="CapaleraCar"/>
    <w:uiPriority w:val="99"/>
    <w:unhideWhenUsed/>
    <w:rsid w:val="00E371EE"/>
    <w:pPr>
      <w:tabs>
        <w:tab w:val="center" w:pos="4252"/>
        <w:tab w:val="right" w:pos="8504"/>
      </w:tabs>
    </w:pPr>
  </w:style>
  <w:style w:type="character" w:customStyle="1" w:styleId="CapaleraCar">
    <w:name w:val="Capçalera Car"/>
    <w:basedOn w:val="Tipusdelletraperdefectedelpargraf"/>
    <w:link w:val="Capalera"/>
    <w:uiPriority w:val="99"/>
    <w:rsid w:val="00E371EE"/>
  </w:style>
  <w:style w:type="paragraph" w:styleId="Peu">
    <w:name w:val="footer"/>
    <w:basedOn w:val="Normal"/>
    <w:link w:val="PeuCar"/>
    <w:uiPriority w:val="99"/>
    <w:unhideWhenUsed/>
    <w:rsid w:val="00E371EE"/>
    <w:pPr>
      <w:tabs>
        <w:tab w:val="center" w:pos="4252"/>
        <w:tab w:val="right" w:pos="8504"/>
      </w:tabs>
    </w:pPr>
  </w:style>
  <w:style w:type="character" w:customStyle="1" w:styleId="PeuCar">
    <w:name w:val="Peu Car"/>
    <w:basedOn w:val="Tipusdelletraperdefectedelpargraf"/>
    <w:link w:val="Peu"/>
    <w:uiPriority w:val="99"/>
    <w:rsid w:val="00E371EE"/>
  </w:style>
  <w:style w:type="character" w:styleId="Refernciadecomentari">
    <w:name w:val="annotation reference"/>
    <w:basedOn w:val="Tipusdelletraperdefectedelpargraf"/>
    <w:uiPriority w:val="99"/>
    <w:semiHidden/>
    <w:unhideWhenUsed/>
    <w:rsid w:val="00BB1ACE"/>
    <w:rPr>
      <w:sz w:val="16"/>
      <w:szCs w:val="16"/>
    </w:rPr>
  </w:style>
  <w:style w:type="paragraph" w:styleId="Textdecomentari">
    <w:name w:val="annotation text"/>
    <w:basedOn w:val="Normal"/>
    <w:link w:val="TextdecomentariCar"/>
    <w:uiPriority w:val="99"/>
    <w:unhideWhenUsed/>
    <w:rsid w:val="00BB1ACE"/>
    <w:rPr>
      <w:szCs w:val="20"/>
    </w:rPr>
  </w:style>
  <w:style w:type="character" w:customStyle="1" w:styleId="TextdecomentariCar">
    <w:name w:val="Text de comentari Car"/>
    <w:basedOn w:val="Tipusdelletraperdefectedelpargraf"/>
    <w:link w:val="Textdecomentari"/>
    <w:uiPriority w:val="99"/>
    <w:rsid w:val="00BB1ACE"/>
    <w:rPr>
      <w:szCs w:val="20"/>
    </w:rPr>
  </w:style>
  <w:style w:type="paragraph" w:styleId="Temadelcomentari">
    <w:name w:val="annotation subject"/>
    <w:basedOn w:val="Textdecomentari"/>
    <w:next w:val="Textdecomentari"/>
    <w:link w:val="TemadelcomentariCar"/>
    <w:uiPriority w:val="99"/>
    <w:semiHidden/>
    <w:unhideWhenUsed/>
    <w:rsid w:val="00BB1ACE"/>
    <w:rPr>
      <w:b/>
      <w:bCs/>
    </w:rPr>
  </w:style>
  <w:style w:type="character" w:customStyle="1" w:styleId="TemadelcomentariCar">
    <w:name w:val="Tema del comentari Car"/>
    <w:basedOn w:val="TextdecomentariCar"/>
    <w:link w:val="Temadelcomentari"/>
    <w:uiPriority w:val="99"/>
    <w:semiHidden/>
    <w:rsid w:val="00BB1ACE"/>
    <w:rPr>
      <w:b/>
      <w:bCs/>
      <w:szCs w:val="20"/>
    </w:rPr>
  </w:style>
  <w:style w:type="paragraph" w:styleId="NormalWeb">
    <w:name w:val="Normal (Web)"/>
    <w:basedOn w:val="Normal"/>
    <w:uiPriority w:val="99"/>
    <w:semiHidden/>
    <w:unhideWhenUsed/>
    <w:rsid w:val="00DB311D"/>
    <w:pPr>
      <w:spacing w:before="100" w:beforeAutospacing="1" w:after="100" w:afterAutospacing="1"/>
      <w:jc w:val="left"/>
    </w:pPr>
    <w:rPr>
      <w:rFonts w:ascii="Times New Roman" w:hAnsi="Times New Roman" w:cs="Times New Roman"/>
      <w:sz w:val="24"/>
      <w:szCs w:val="24"/>
      <w:lang w:eastAsia="ca-ES"/>
    </w:rPr>
  </w:style>
  <w:style w:type="paragraph" w:styleId="Textindependent">
    <w:name w:val="Body Text"/>
    <w:basedOn w:val="Normal"/>
    <w:link w:val="TextindependentCar"/>
    <w:uiPriority w:val="1"/>
    <w:unhideWhenUsed/>
    <w:qFormat/>
    <w:rsid w:val="00D74A2B"/>
    <w:pPr>
      <w:spacing w:after="120"/>
    </w:pPr>
  </w:style>
  <w:style w:type="character" w:customStyle="1" w:styleId="TextindependentCar">
    <w:name w:val="Text independent Car"/>
    <w:basedOn w:val="Tipusdelletraperdefectedelpargraf"/>
    <w:link w:val="Textindependent"/>
    <w:uiPriority w:val="1"/>
    <w:rsid w:val="00D74A2B"/>
  </w:style>
  <w:style w:type="character" w:customStyle="1" w:styleId="Ttol1Car">
    <w:name w:val="Títol 1 Car"/>
    <w:basedOn w:val="Tipusdelletraperdefectedelpargraf"/>
    <w:link w:val="Ttol1"/>
    <w:uiPriority w:val="1"/>
    <w:rsid w:val="008A1F60"/>
    <w:rPr>
      <w:rFonts w:ascii="Calibri" w:eastAsia="Calibri" w:hAnsi="Calibri"/>
      <w:szCs w:val="20"/>
    </w:rPr>
  </w:style>
  <w:style w:type="character" w:customStyle="1" w:styleId="Ttol2Car">
    <w:name w:val="Títol 2 Car"/>
    <w:basedOn w:val="Tipusdelletraperdefectedelpargraf"/>
    <w:link w:val="Ttol2"/>
    <w:uiPriority w:val="1"/>
    <w:rsid w:val="008A1F60"/>
    <w:rPr>
      <w:rFonts w:ascii="Calibri" w:eastAsia="Calibri" w:hAnsi="Calibri"/>
      <w:b/>
      <w:bCs/>
      <w:szCs w:val="20"/>
    </w:rPr>
  </w:style>
  <w:style w:type="numbering" w:customStyle="1" w:styleId="Sensellista1">
    <w:name w:val="Sense llista1"/>
    <w:next w:val="Sensellista"/>
    <w:uiPriority w:val="99"/>
    <w:semiHidden/>
    <w:unhideWhenUsed/>
    <w:rsid w:val="008A1F60"/>
  </w:style>
  <w:style w:type="table" w:customStyle="1" w:styleId="TableNormal">
    <w:name w:val="Table Normal"/>
    <w:uiPriority w:val="2"/>
    <w:semiHidden/>
    <w:unhideWhenUsed/>
    <w:qFormat/>
    <w:rsid w:val="008A1F60"/>
    <w:pPr>
      <w:widowControl w:val="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1F60"/>
    <w:pPr>
      <w:widowControl w:val="0"/>
      <w:ind w:right="-1"/>
    </w:pPr>
    <w:rPr>
      <w:rFonts w:asciiTheme="minorHAnsi" w:eastAsia="Calibri" w:hAnsiTheme="minorHAnsi"/>
      <w:szCs w:val="20"/>
    </w:rPr>
  </w:style>
  <w:style w:type="paragraph" w:styleId="Revisi">
    <w:name w:val="Revision"/>
    <w:hidden/>
    <w:uiPriority w:val="99"/>
    <w:semiHidden/>
    <w:rsid w:val="008A1F60"/>
    <w:pPr>
      <w:jc w:val="left"/>
    </w:pPr>
    <w:rPr>
      <w:rFonts w:asciiTheme="minorHAnsi" w:hAnsiTheme="minorHAnsi"/>
      <w:sz w:val="22"/>
      <w:lang w:val="en-US"/>
    </w:rPr>
  </w:style>
  <w:style w:type="table" w:customStyle="1" w:styleId="Taulaambquadrcula1">
    <w:name w:val="Taula amb quadrícula1"/>
    <w:basedOn w:val="Taulanormal"/>
    <w:next w:val="Taulaambquadrcula"/>
    <w:uiPriority w:val="59"/>
    <w:rsid w:val="008A1F60"/>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istamulticolormfasi11">
    <w:name w:val="Llista multicolor: èmfasi 11"/>
    <w:basedOn w:val="Normal"/>
    <w:uiPriority w:val="99"/>
    <w:rsid w:val="008A1F60"/>
    <w:pPr>
      <w:ind w:left="720"/>
      <w:contextualSpacing/>
      <w:jc w:val="left"/>
    </w:pPr>
    <w:rPr>
      <w:rFonts w:ascii="Times New Roman" w:eastAsia="Times New Roman" w:hAnsi="Times New Roman" w:cs="Times New Roman"/>
      <w:sz w:val="24"/>
      <w:szCs w:val="24"/>
      <w:lang w:eastAsia="es-ES"/>
    </w:rPr>
  </w:style>
  <w:style w:type="table" w:customStyle="1" w:styleId="Taulaambquadrcula2">
    <w:name w:val="Taula amb quadrícula2"/>
    <w:basedOn w:val="Taulanormal"/>
    <w:next w:val="Taulaambquadrcula"/>
    <w:uiPriority w:val="59"/>
    <w:rsid w:val="00D82473"/>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C278B"/>
    <w:pPr>
      <w:spacing w:before="100" w:beforeAutospacing="1" w:after="100" w:afterAutospacing="1"/>
      <w:jc w:val="left"/>
    </w:pPr>
    <w:rPr>
      <w:rFonts w:ascii="Times New Roman" w:eastAsia="Times New Roman" w:hAnsi="Times New Roman" w:cs="Times New Roman"/>
      <w:sz w:val="24"/>
      <w:szCs w:val="24"/>
      <w:lang w:eastAsia="ca-ES"/>
    </w:rPr>
  </w:style>
  <w:style w:type="character" w:customStyle="1" w:styleId="notranslate">
    <w:name w:val="notranslate"/>
    <w:basedOn w:val="Tipusdelletraperdefectedelpargraf"/>
    <w:rsid w:val="007C278B"/>
  </w:style>
  <w:style w:type="character" w:customStyle="1" w:styleId="normalchar">
    <w:name w:val="normal__char"/>
    <w:basedOn w:val="Tipusdelletraperdefectedelpargraf"/>
    <w:rsid w:val="007C278B"/>
  </w:style>
  <w:style w:type="paragraph" w:customStyle="1" w:styleId="Capalera1">
    <w:name w:val="Capçalera1"/>
    <w:basedOn w:val="Normal"/>
    <w:rsid w:val="007C278B"/>
    <w:pPr>
      <w:spacing w:before="100" w:beforeAutospacing="1" w:after="100" w:afterAutospacing="1"/>
      <w:jc w:val="left"/>
    </w:pPr>
    <w:rPr>
      <w:rFonts w:ascii="Times New Roman" w:eastAsia="Times New Roman" w:hAnsi="Times New Roman" w:cs="Times New Roman"/>
      <w:sz w:val="24"/>
      <w:szCs w:val="24"/>
      <w:lang w:eastAsia="ca-ES"/>
    </w:rPr>
  </w:style>
  <w:style w:type="character" w:customStyle="1" w:styleId="headerchar">
    <w:name w:val="header__char"/>
    <w:basedOn w:val="Tipusdelletraperdefectedelpargraf"/>
    <w:rsid w:val="007C278B"/>
  </w:style>
  <w:style w:type="character" w:customStyle="1" w:styleId="apple-converted-space">
    <w:name w:val="apple-converted-space"/>
    <w:basedOn w:val="Tipusdelletraperdefectedelpargraf"/>
    <w:rsid w:val="007C278B"/>
  </w:style>
  <w:style w:type="paragraph" w:customStyle="1" w:styleId="normal00200028web0029">
    <w:name w:val="normal_0020_0028web_0029"/>
    <w:basedOn w:val="Normal"/>
    <w:rsid w:val="007C278B"/>
    <w:pPr>
      <w:spacing w:before="100" w:beforeAutospacing="1" w:after="100" w:afterAutospacing="1"/>
      <w:jc w:val="left"/>
    </w:pPr>
    <w:rPr>
      <w:rFonts w:ascii="Times New Roman" w:eastAsia="Times New Roman" w:hAnsi="Times New Roman" w:cs="Times New Roman"/>
      <w:sz w:val="24"/>
      <w:szCs w:val="24"/>
      <w:lang w:eastAsia="ca-ES"/>
    </w:rPr>
  </w:style>
  <w:style w:type="character" w:customStyle="1" w:styleId="normal00200028web0029char">
    <w:name w:val="normal_0020_0028web_0029__char"/>
    <w:basedOn w:val="Tipusdelletraperdefectedelpargraf"/>
    <w:rsid w:val="007C278B"/>
  </w:style>
  <w:style w:type="paragraph" w:customStyle="1" w:styleId="list0020paragraph">
    <w:name w:val="list_0020paragraph"/>
    <w:basedOn w:val="Normal"/>
    <w:rsid w:val="007C278B"/>
    <w:pPr>
      <w:spacing w:before="100" w:beforeAutospacing="1" w:after="100" w:afterAutospacing="1"/>
      <w:jc w:val="left"/>
    </w:pPr>
    <w:rPr>
      <w:rFonts w:ascii="Times New Roman" w:eastAsia="Times New Roman" w:hAnsi="Times New Roman" w:cs="Times New Roman"/>
      <w:sz w:val="24"/>
      <w:szCs w:val="24"/>
      <w:lang w:eastAsia="ca-ES"/>
    </w:rPr>
  </w:style>
  <w:style w:type="character" w:customStyle="1" w:styleId="list0020paragraphchar">
    <w:name w:val="list_0020paragraph__char"/>
    <w:basedOn w:val="Tipusdelletraperdefectedelpargraf"/>
    <w:rsid w:val="007C278B"/>
  </w:style>
  <w:style w:type="character" w:styleId="Enlla">
    <w:name w:val="Hyperlink"/>
    <w:basedOn w:val="Tipusdelletraperdefectedelpargraf"/>
    <w:uiPriority w:val="99"/>
    <w:unhideWhenUsed/>
    <w:rsid w:val="00A6081A"/>
    <w:rPr>
      <w:color w:val="0000FF"/>
      <w:u w:val="single"/>
    </w:rPr>
  </w:style>
  <w:style w:type="character" w:customStyle="1" w:styleId="tlid-translation">
    <w:name w:val="tlid-translation"/>
    <w:basedOn w:val="Tipusdelletraperdefectedelpargraf"/>
    <w:rsid w:val="00BB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4231">
      <w:bodyDiv w:val="1"/>
      <w:marLeft w:val="0"/>
      <w:marRight w:val="0"/>
      <w:marTop w:val="0"/>
      <w:marBottom w:val="0"/>
      <w:divBdr>
        <w:top w:val="none" w:sz="0" w:space="0" w:color="auto"/>
        <w:left w:val="none" w:sz="0" w:space="0" w:color="auto"/>
        <w:bottom w:val="none" w:sz="0" w:space="0" w:color="auto"/>
        <w:right w:val="none" w:sz="0" w:space="0" w:color="auto"/>
      </w:divBdr>
      <w:divsChild>
        <w:div w:id="48694148">
          <w:marLeft w:val="0"/>
          <w:marRight w:val="0"/>
          <w:marTop w:val="0"/>
          <w:marBottom w:val="0"/>
          <w:divBdr>
            <w:top w:val="none" w:sz="0" w:space="0" w:color="auto"/>
            <w:left w:val="none" w:sz="0" w:space="0" w:color="auto"/>
            <w:bottom w:val="none" w:sz="0" w:space="0" w:color="auto"/>
            <w:right w:val="none" w:sz="0" w:space="0" w:color="auto"/>
          </w:divBdr>
        </w:div>
        <w:div w:id="1604417391">
          <w:marLeft w:val="0"/>
          <w:marRight w:val="0"/>
          <w:marTop w:val="0"/>
          <w:marBottom w:val="0"/>
          <w:divBdr>
            <w:top w:val="none" w:sz="0" w:space="0" w:color="auto"/>
            <w:left w:val="none" w:sz="0" w:space="0" w:color="auto"/>
            <w:bottom w:val="none" w:sz="0" w:space="0" w:color="auto"/>
            <w:right w:val="none" w:sz="0" w:space="0" w:color="auto"/>
          </w:divBdr>
        </w:div>
      </w:divsChild>
    </w:div>
    <w:div w:id="706756620">
      <w:bodyDiv w:val="1"/>
      <w:marLeft w:val="0"/>
      <w:marRight w:val="0"/>
      <w:marTop w:val="0"/>
      <w:marBottom w:val="0"/>
      <w:divBdr>
        <w:top w:val="none" w:sz="0" w:space="0" w:color="auto"/>
        <w:left w:val="none" w:sz="0" w:space="0" w:color="auto"/>
        <w:bottom w:val="none" w:sz="0" w:space="0" w:color="auto"/>
        <w:right w:val="none" w:sz="0" w:space="0" w:color="auto"/>
      </w:divBdr>
      <w:divsChild>
        <w:div w:id="152576279">
          <w:marLeft w:val="0"/>
          <w:marRight w:val="0"/>
          <w:marTop w:val="0"/>
          <w:marBottom w:val="0"/>
          <w:divBdr>
            <w:top w:val="none" w:sz="0" w:space="0" w:color="auto"/>
            <w:left w:val="none" w:sz="0" w:space="0" w:color="auto"/>
            <w:bottom w:val="none" w:sz="0" w:space="0" w:color="auto"/>
            <w:right w:val="none" w:sz="0" w:space="0" w:color="auto"/>
          </w:divBdr>
        </w:div>
        <w:div w:id="288322336">
          <w:marLeft w:val="0"/>
          <w:marRight w:val="0"/>
          <w:marTop w:val="0"/>
          <w:marBottom w:val="0"/>
          <w:divBdr>
            <w:top w:val="none" w:sz="0" w:space="0" w:color="auto"/>
            <w:left w:val="none" w:sz="0" w:space="0" w:color="auto"/>
            <w:bottom w:val="none" w:sz="0" w:space="0" w:color="auto"/>
            <w:right w:val="none" w:sz="0" w:space="0" w:color="auto"/>
          </w:divBdr>
        </w:div>
        <w:div w:id="1053433743">
          <w:marLeft w:val="0"/>
          <w:marRight w:val="0"/>
          <w:marTop w:val="0"/>
          <w:marBottom w:val="0"/>
          <w:divBdr>
            <w:top w:val="none" w:sz="0" w:space="0" w:color="auto"/>
            <w:left w:val="none" w:sz="0" w:space="0" w:color="auto"/>
            <w:bottom w:val="none" w:sz="0" w:space="0" w:color="auto"/>
            <w:right w:val="none" w:sz="0" w:space="0" w:color="auto"/>
          </w:divBdr>
        </w:div>
        <w:div w:id="1327978179">
          <w:marLeft w:val="0"/>
          <w:marRight w:val="0"/>
          <w:marTop w:val="0"/>
          <w:marBottom w:val="0"/>
          <w:divBdr>
            <w:top w:val="none" w:sz="0" w:space="0" w:color="auto"/>
            <w:left w:val="none" w:sz="0" w:space="0" w:color="auto"/>
            <w:bottom w:val="none" w:sz="0" w:space="0" w:color="auto"/>
            <w:right w:val="none" w:sz="0" w:space="0" w:color="auto"/>
          </w:divBdr>
        </w:div>
        <w:div w:id="252320024">
          <w:marLeft w:val="0"/>
          <w:marRight w:val="0"/>
          <w:marTop w:val="0"/>
          <w:marBottom w:val="0"/>
          <w:divBdr>
            <w:top w:val="none" w:sz="0" w:space="0" w:color="auto"/>
            <w:left w:val="none" w:sz="0" w:space="0" w:color="auto"/>
            <w:bottom w:val="none" w:sz="0" w:space="0" w:color="auto"/>
            <w:right w:val="none" w:sz="0" w:space="0" w:color="auto"/>
          </w:divBdr>
        </w:div>
      </w:divsChild>
    </w:div>
    <w:div w:id="720440678">
      <w:bodyDiv w:val="1"/>
      <w:marLeft w:val="0"/>
      <w:marRight w:val="0"/>
      <w:marTop w:val="0"/>
      <w:marBottom w:val="0"/>
      <w:divBdr>
        <w:top w:val="none" w:sz="0" w:space="0" w:color="auto"/>
        <w:left w:val="none" w:sz="0" w:space="0" w:color="auto"/>
        <w:bottom w:val="none" w:sz="0" w:space="0" w:color="auto"/>
        <w:right w:val="none" w:sz="0" w:space="0" w:color="auto"/>
      </w:divBdr>
    </w:div>
    <w:div w:id="2074965681">
      <w:bodyDiv w:val="1"/>
      <w:marLeft w:val="0"/>
      <w:marRight w:val="0"/>
      <w:marTop w:val="0"/>
      <w:marBottom w:val="0"/>
      <w:divBdr>
        <w:top w:val="none" w:sz="0" w:space="0" w:color="auto"/>
        <w:left w:val="none" w:sz="0" w:space="0" w:color="auto"/>
        <w:bottom w:val="none" w:sz="0" w:space="0" w:color="auto"/>
        <w:right w:val="none" w:sz="0" w:space="0" w:color="auto"/>
      </w:divBdr>
      <w:divsChild>
        <w:div w:id="715470305">
          <w:marLeft w:val="0"/>
          <w:marRight w:val="0"/>
          <w:marTop w:val="0"/>
          <w:marBottom w:val="0"/>
          <w:divBdr>
            <w:top w:val="none" w:sz="0" w:space="0" w:color="auto"/>
            <w:left w:val="none" w:sz="0" w:space="0" w:color="auto"/>
            <w:bottom w:val="none" w:sz="0" w:space="0" w:color="auto"/>
            <w:right w:val="none" w:sz="0" w:space="0" w:color="auto"/>
          </w:divBdr>
        </w:div>
        <w:div w:id="700322423">
          <w:marLeft w:val="0"/>
          <w:marRight w:val="80"/>
          <w:marTop w:val="0"/>
          <w:marBottom w:val="0"/>
          <w:divBdr>
            <w:top w:val="none" w:sz="0" w:space="0" w:color="auto"/>
            <w:left w:val="none" w:sz="0" w:space="0" w:color="auto"/>
            <w:bottom w:val="none" w:sz="0" w:space="0" w:color="auto"/>
            <w:right w:val="none" w:sz="0" w:space="0" w:color="auto"/>
          </w:divBdr>
        </w:div>
        <w:div w:id="2061442721">
          <w:marLeft w:val="0"/>
          <w:marRight w:val="80"/>
          <w:marTop w:val="0"/>
          <w:marBottom w:val="0"/>
          <w:divBdr>
            <w:top w:val="none" w:sz="0" w:space="0" w:color="auto"/>
            <w:left w:val="none" w:sz="0" w:space="0" w:color="auto"/>
            <w:bottom w:val="none" w:sz="0" w:space="0" w:color="auto"/>
            <w:right w:val="none" w:sz="0" w:space="0" w:color="auto"/>
          </w:divBdr>
        </w:div>
        <w:div w:id="932517661">
          <w:marLeft w:val="0"/>
          <w:marRight w:val="80"/>
          <w:marTop w:val="0"/>
          <w:marBottom w:val="0"/>
          <w:divBdr>
            <w:top w:val="none" w:sz="0" w:space="0" w:color="auto"/>
            <w:left w:val="none" w:sz="0" w:space="0" w:color="auto"/>
            <w:bottom w:val="none" w:sz="0" w:space="0" w:color="auto"/>
            <w:right w:val="none" w:sz="0" w:space="0" w:color="auto"/>
          </w:divBdr>
        </w:div>
        <w:div w:id="954601634">
          <w:marLeft w:val="0"/>
          <w:marRight w:val="80"/>
          <w:marTop w:val="0"/>
          <w:marBottom w:val="0"/>
          <w:divBdr>
            <w:top w:val="none" w:sz="0" w:space="0" w:color="auto"/>
            <w:left w:val="none" w:sz="0" w:space="0" w:color="auto"/>
            <w:bottom w:val="none" w:sz="0" w:space="0" w:color="auto"/>
            <w:right w:val="none" w:sz="0" w:space="0" w:color="auto"/>
          </w:divBdr>
        </w:div>
        <w:div w:id="1964799748">
          <w:marLeft w:val="0"/>
          <w:marRight w:val="80"/>
          <w:marTop w:val="0"/>
          <w:marBottom w:val="0"/>
          <w:divBdr>
            <w:top w:val="none" w:sz="0" w:space="0" w:color="auto"/>
            <w:left w:val="none" w:sz="0" w:space="0" w:color="auto"/>
            <w:bottom w:val="none" w:sz="0" w:space="0" w:color="auto"/>
            <w:right w:val="none" w:sz="0" w:space="0" w:color="auto"/>
          </w:divBdr>
        </w:div>
        <w:div w:id="170686634">
          <w:marLeft w:val="0"/>
          <w:marRight w:val="80"/>
          <w:marTop w:val="0"/>
          <w:marBottom w:val="0"/>
          <w:divBdr>
            <w:top w:val="none" w:sz="0" w:space="0" w:color="auto"/>
            <w:left w:val="none" w:sz="0" w:space="0" w:color="auto"/>
            <w:bottom w:val="none" w:sz="0" w:space="0" w:color="auto"/>
            <w:right w:val="none" w:sz="0" w:space="0" w:color="auto"/>
          </w:divBdr>
        </w:div>
        <w:div w:id="506209015">
          <w:marLeft w:val="380"/>
          <w:marRight w:val="80"/>
          <w:marTop w:val="0"/>
          <w:marBottom w:val="0"/>
          <w:divBdr>
            <w:top w:val="none" w:sz="0" w:space="0" w:color="auto"/>
            <w:left w:val="none" w:sz="0" w:space="0" w:color="auto"/>
            <w:bottom w:val="none" w:sz="0" w:space="0" w:color="auto"/>
            <w:right w:val="none" w:sz="0" w:space="0" w:color="auto"/>
          </w:divBdr>
        </w:div>
        <w:div w:id="280721790">
          <w:marLeft w:val="0"/>
          <w:marRight w:val="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Ticket%20%20Deman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torats.industrials.recerca@gencat.c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torat.upc.edu/ca/programes/formacio-transversal"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ABD93E32F8459CB08C82707F004FA3"/>
        <w:category>
          <w:name w:val="General"/>
          <w:gallery w:val="placeholder"/>
        </w:category>
        <w:types>
          <w:type w:val="bbPlcHdr"/>
        </w:types>
        <w:behaviors>
          <w:behavior w:val="content"/>
        </w:behaviors>
        <w:guid w:val="{BBF4C493-AB6E-41E3-9AFF-EAE47793B6E1}"/>
      </w:docPartPr>
      <w:docPartBody>
        <w:p w:rsidR="0082299A" w:rsidRDefault="009F2901" w:rsidP="009F2901">
          <w:pPr>
            <w:pStyle w:val="75ABD93E32F8459CB08C82707F004FA3"/>
          </w:pPr>
          <w:r w:rsidRPr="004A7C48">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2C"/>
    <w:rsid w:val="000644E2"/>
    <w:rsid w:val="000A336B"/>
    <w:rsid w:val="00153B07"/>
    <w:rsid w:val="001A3C84"/>
    <w:rsid w:val="002D63F4"/>
    <w:rsid w:val="003232BC"/>
    <w:rsid w:val="003567F4"/>
    <w:rsid w:val="006218D1"/>
    <w:rsid w:val="006C3A2C"/>
    <w:rsid w:val="00770764"/>
    <w:rsid w:val="007B33F4"/>
    <w:rsid w:val="0082299A"/>
    <w:rsid w:val="00931474"/>
    <w:rsid w:val="009B5D90"/>
    <w:rsid w:val="009F2901"/>
    <w:rsid w:val="009F7282"/>
    <w:rsid w:val="00B812B9"/>
    <w:rsid w:val="00CB5D11"/>
    <w:rsid w:val="00FE4B7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9F2901"/>
    <w:rPr>
      <w:color w:val="808080"/>
    </w:rPr>
  </w:style>
  <w:style w:type="paragraph" w:customStyle="1" w:styleId="75ABD93E32F8459CB08C82707F004FA3">
    <w:name w:val="75ABD93E32F8459CB08C82707F004FA3"/>
    <w:rsid w:val="009F2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3FA9-E078-422D-8F85-B23BBAAC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16</Pages>
  <Words>6066</Words>
  <Characters>33369</Characters>
  <Application>Microsoft Office Word</Application>
  <DocSecurity>0</DocSecurity>
  <Lines>278</Lines>
  <Paragraphs>78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Departament d'Innovació, Universitats i Empresa</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Alba</dc:creator>
  <cp:lastModifiedBy>Pilar Pi - UPC</cp:lastModifiedBy>
  <cp:revision>9</cp:revision>
  <cp:lastPrinted>2015-03-23T08:53:00Z</cp:lastPrinted>
  <dcterms:created xsi:type="dcterms:W3CDTF">2023-04-24T10:48:00Z</dcterms:created>
  <dcterms:modified xsi:type="dcterms:W3CDTF">2023-05-05T13:08:00Z</dcterms:modified>
</cp:coreProperties>
</file>